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0A" w:rsidRPr="008E4F0A" w:rsidRDefault="008E4F0A" w:rsidP="008E4F0A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8E4F0A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ФИЛИАЛ КАДАСТРОВОЙ ПАЛАТЫ</w:t>
      </w:r>
    </w:p>
    <w:p w:rsidR="008E4F0A" w:rsidRPr="008E4F0A" w:rsidRDefault="008E4F0A" w:rsidP="008E4F0A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8E4F0A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ПО УДМУРТСКОЙ РЕСПУБЛИКЕ</w:t>
      </w:r>
    </w:p>
    <w:p w:rsidR="008E4F0A" w:rsidRPr="008E4F0A" w:rsidRDefault="008E4F0A" w:rsidP="008E4F0A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8E4F0A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Салютовская ул., 57, г. Ижевск, 426053</w:t>
      </w:r>
    </w:p>
    <w:p w:rsidR="008E4F0A" w:rsidRPr="008E4F0A" w:rsidRDefault="008E4F0A" w:rsidP="008E4F0A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8E4F0A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тел./факс (3412) 46-07-49 e-mail: </w:t>
      </w:r>
      <w:hyperlink r:id="rId5" w:history="1">
        <w:r w:rsidRPr="008E4F0A">
          <w:rPr>
            <w:rStyle w:val="a3"/>
            <w:rFonts w:ascii="Times New Roman" w:hAnsi="Times New Roman" w:cs="Times New Roman"/>
            <w:b/>
            <w:color w:val="auto"/>
            <w:sz w:val="30"/>
            <w:szCs w:val="30"/>
            <w:shd w:val="clear" w:color="auto" w:fill="FFFFFF"/>
          </w:rPr>
          <w:t>filial@18.kadastr.ru</w:t>
        </w:r>
      </w:hyperlink>
    </w:p>
    <w:p w:rsidR="008E4F0A" w:rsidRPr="008E4F0A" w:rsidRDefault="008E4F0A" w:rsidP="008E4F0A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</w:p>
    <w:p w:rsidR="008E4F0A" w:rsidRDefault="0090640F" w:rsidP="0090640F">
      <w:pPr>
        <w:shd w:val="clear" w:color="auto" w:fill="FFFFFF"/>
        <w:spacing w:after="0"/>
        <w:ind w:firstLine="851"/>
        <w:jc w:val="center"/>
        <w:rPr>
          <w:ins w:id="0" w:author="user" w:date="2019-06-20T03:01:00Z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90640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Магазины по закону: </w:t>
      </w:r>
    </w:p>
    <w:p w:rsidR="0090640F" w:rsidRPr="0090640F" w:rsidRDefault="0090640F" w:rsidP="0090640F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90640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новые правила перевода жилых помещений в нежилые</w:t>
      </w:r>
    </w:p>
    <w:p w:rsidR="0090640F" w:rsidRPr="0090640F" w:rsidRDefault="0090640F" w:rsidP="00FC69E3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02793" w:rsidRPr="0090640F" w:rsidRDefault="00202793" w:rsidP="00FC69E3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i/>
          <w:color w:val="535353"/>
          <w:sz w:val="26"/>
          <w:szCs w:val="26"/>
        </w:rPr>
      </w:pPr>
      <w:r w:rsidRPr="0090640F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Права жителей многоквартирных домов расширяются. Теперь они могут радикально повлиять на размещение в цокольных этажах магазинов и салонов красоты. Новые поправки</w:t>
      </w:r>
      <w:r w:rsidRPr="0090640F">
        <w:rPr>
          <w:rFonts w:ascii="Times New Roman" w:hAnsi="Times New Roman" w:cs="Times New Roman"/>
          <w:i/>
          <w:color w:val="535353"/>
          <w:sz w:val="26"/>
          <w:szCs w:val="26"/>
        </w:rPr>
        <w:t xml:space="preserve"> </w:t>
      </w:r>
      <w:r w:rsidR="004F04C7" w:rsidRPr="0090640F">
        <w:rPr>
          <w:rFonts w:ascii="Times New Roman" w:hAnsi="Times New Roman" w:cs="Times New Roman"/>
          <w:i/>
          <w:color w:val="535353"/>
          <w:sz w:val="26"/>
          <w:szCs w:val="26"/>
        </w:rPr>
        <w:t>в </w:t>
      </w:r>
      <w:r w:rsidR="004F04C7" w:rsidRPr="0090640F">
        <w:rPr>
          <w:rFonts w:ascii="Times New Roman" w:hAnsi="Times New Roman" w:cs="Times New Roman"/>
          <w:i/>
          <w:sz w:val="26"/>
          <w:szCs w:val="26"/>
        </w:rPr>
        <w:t>Жилищный кодекс</w:t>
      </w:r>
      <w:r w:rsidRPr="0090640F">
        <w:rPr>
          <w:rFonts w:ascii="Times New Roman" w:hAnsi="Times New Roman" w:cs="Times New Roman"/>
          <w:i/>
          <w:color w:val="535353"/>
          <w:sz w:val="26"/>
          <w:szCs w:val="26"/>
        </w:rPr>
        <w:t xml:space="preserve"> </w:t>
      </w:r>
      <w:r w:rsidR="004F04C7" w:rsidRPr="00E8055D">
        <w:rPr>
          <w:rFonts w:ascii="Times New Roman" w:hAnsi="Times New Roman" w:cs="Times New Roman"/>
          <w:i/>
          <w:sz w:val="26"/>
          <w:szCs w:val="26"/>
        </w:rPr>
        <w:t>уточняю</w:t>
      </w:r>
      <w:r w:rsidRPr="00E8055D">
        <w:rPr>
          <w:rFonts w:ascii="Times New Roman" w:hAnsi="Times New Roman" w:cs="Times New Roman"/>
          <w:i/>
          <w:sz w:val="26"/>
          <w:szCs w:val="26"/>
        </w:rPr>
        <w:t xml:space="preserve">т </w:t>
      </w:r>
      <w:r w:rsidR="004F04C7" w:rsidRPr="00E8055D">
        <w:rPr>
          <w:rFonts w:ascii="Times New Roman" w:hAnsi="Times New Roman" w:cs="Times New Roman"/>
          <w:i/>
          <w:sz w:val="26"/>
          <w:szCs w:val="26"/>
        </w:rPr>
        <w:t>условия и порядок перевода жилого помещения в нежилое в многоквартирном доме</w:t>
      </w:r>
      <w:r w:rsidR="004F04C7" w:rsidRPr="0090640F">
        <w:rPr>
          <w:rFonts w:ascii="Times New Roman" w:hAnsi="Times New Roman" w:cs="Times New Roman"/>
          <w:i/>
          <w:color w:val="535353"/>
          <w:sz w:val="26"/>
          <w:szCs w:val="26"/>
        </w:rPr>
        <w:t>.</w:t>
      </w:r>
    </w:p>
    <w:p w:rsidR="0090640F" w:rsidRPr="0090640F" w:rsidRDefault="0090640F" w:rsidP="00FC69E3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i/>
          <w:color w:val="535353"/>
          <w:sz w:val="26"/>
          <w:szCs w:val="26"/>
        </w:rPr>
      </w:pPr>
    </w:p>
    <w:p w:rsidR="003C7B1D" w:rsidRPr="00E8055D" w:rsidRDefault="00202793" w:rsidP="0090640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055D">
        <w:rPr>
          <w:rFonts w:ascii="Times New Roman" w:hAnsi="Times New Roman" w:cs="Times New Roman"/>
          <w:sz w:val="26"/>
          <w:szCs w:val="26"/>
        </w:rPr>
        <w:t xml:space="preserve">Неприятные запахи, шум, насекомые, нетрезвые клиенты, проблемы с парковкой – далеко неполный список проблем, которые может повлечь за собой обустройство магазина или офиса на первом этаже жилого дома. Изменения в законодательстве, вступившие в силу </w:t>
      </w:r>
      <w:r w:rsidR="00FC69E3" w:rsidRPr="00E8055D">
        <w:rPr>
          <w:rFonts w:ascii="Times New Roman" w:hAnsi="Times New Roman" w:cs="Times New Roman"/>
          <w:sz w:val="26"/>
          <w:szCs w:val="26"/>
        </w:rPr>
        <w:t xml:space="preserve">9 июня 2019 года, </w:t>
      </w:r>
      <w:r w:rsidRPr="00E8055D">
        <w:rPr>
          <w:rFonts w:ascii="Times New Roman" w:hAnsi="Times New Roman" w:cs="Times New Roman"/>
          <w:sz w:val="26"/>
          <w:szCs w:val="26"/>
        </w:rPr>
        <w:t>направлены на защиту прав собственников квартир, которые часто страдают от соседства с нежилыми помещениями.</w:t>
      </w:r>
    </w:p>
    <w:p w:rsidR="004F04C7" w:rsidRPr="00E8055D" w:rsidRDefault="003C7B1D" w:rsidP="0090640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055D">
        <w:rPr>
          <w:rFonts w:ascii="Times New Roman" w:hAnsi="Times New Roman" w:cs="Times New Roman"/>
          <w:sz w:val="26"/>
          <w:szCs w:val="26"/>
        </w:rPr>
        <w:t>Некоторые условия</w:t>
      </w:r>
      <w:r w:rsidR="00FC69E3" w:rsidRPr="00E8055D">
        <w:rPr>
          <w:rFonts w:ascii="Times New Roman" w:hAnsi="Times New Roman" w:cs="Times New Roman"/>
          <w:sz w:val="26"/>
          <w:szCs w:val="26"/>
        </w:rPr>
        <w:t xml:space="preserve">  перевода</w:t>
      </w:r>
      <w:r w:rsidRPr="00E8055D">
        <w:rPr>
          <w:rFonts w:ascii="Times New Roman" w:hAnsi="Times New Roman" w:cs="Times New Roman"/>
          <w:sz w:val="26"/>
          <w:szCs w:val="26"/>
        </w:rPr>
        <w:t xml:space="preserve"> остаются неизменными. Так, </w:t>
      </w:r>
      <w:r w:rsidR="004F04C7" w:rsidRPr="00E8055D">
        <w:rPr>
          <w:rFonts w:ascii="Times New Roman" w:hAnsi="Times New Roman" w:cs="Times New Roman"/>
          <w:sz w:val="26"/>
          <w:szCs w:val="26"/>
        </w:rPr>
        <w:t>изменить статус помещения на нежилое нельзя, если:</w:t>
      </w:r>
    </w:p>
    <w:p w:rsidR="004F04C7" w:rsidRPr="00E8055D" w:rsidRDefault="004F04C7" w:rsidP="0090640F">
      <w:pPr>
        <w:numPr>
          <w:ilvl w:val="0"/>
          <w:numId w:val="3"/>
        </w:num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055D">
        <w:rPr>
          <w:rFonts w:ascii="Times New Roman" w:hAnsi="Times New Roman" w:cs="Times New Roman"/>
          <w:sz w:val="26"/>
          <w:szCs w:val="26"/>
        </w:rPr>
        <w:t>у него нет отдельного входа и оборудовать такой вход невозможно;</w:t>
      </w:r>
    </w:p>
    <w:p w:rsidR="004F04C7" w:rsidRPr="00E8055D" w:rsidRDefault="004F04C7" w:rsidP="0090640F">
      <w:pPr>
        <w:numPr>
          <w:ilvl w:val="0"/>
          <w:numId w:val="3"/>
        </w:num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055D">
        <w:rPr>
          <w:rFonts w:ascii="Times New Roman" w:hAnsi="Times New Roman" w:cs="Times New Roman"/>
          <w:sz w:val="26"/>
          <w:szCs w:val="26"/>
        </w:rPr>
        <w:t>оно является частью жилого помещения;</w:t>
      </w:r>
    </w:p>
    <w:p w:rsidR="004F04C7" w:rsidRPr="00E8055D" w:rsidRDefault="004F04C7" w:rsidP="0090640F">
      <w:pPr>
        <w:numPr>
          <w:ilvl w:val="0"/>
          <w:numId w:val="3"/>
        </w:num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055D">
        <w:rPr>
          <w:rFonts w:ascii="Times New Roman" w:hAnsi="Times New Roman" w:cs="Times New Roman"/>
          <w:sz w:val="26"/>
          <w:szCs w:val="26"/>
        </w:rPr>
        <w:t>в нём кто-то постоянно проживает;</w:t>
      </w:r>
    </w:p>
    <w:p w:rsidR="004F04C7" w:rsidRPr="00E8055D" w:rsidRDefault="004F04C7" w:rsidP="0090640F">
      <w:pPr>
        <w:numPr>
          <w:ilvl w:val="0"/>
          <w:numId w:val="3"/>
        </w:num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055D">
        <w:rPr>
          <w:rFonts w:ascii="Times New Roman" w:hAnsi="Times New Roman" w:cs="Times New Roman"/>
          <w:sz w:val="26"/>
          <w:szCs w:val="26"/>
        </w:rPr>
        <w:t>оно обременено правами каких-либо лиц.</w:t>
      </w:r>
    </w:p>
    <w:p w:rsidR="004F04C7" w:rsidRPr="00E8055D" w:rsidRDefault="003C7B1D" w:rsidP="0090640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055D">
        <w:rPr>
          <w:rFonts w:ascii="Times New Roman" w:hAnsi="Times New Roman" w:cs="Times New Roman"/>
          <w:sz w:val="26"/>
          <w:szCs w:val="26"/>
        </w:rPr>
        <w:t>Кроме того, теперь д</w:t>
      </w:r>
      <w:r w:rsidR="004F04C7" w:rsidRPr="00E8055D">
        <w:rPr>
          <w:rFonts w:ascii="Times New Roman" w:hAnsi="Times New Roman" w:cs="Times New Roman"/>
          <w:sz w:val="26"/>
          <w:szCs w:val="26"/>
        </w:rPr>
        <w:t>ля перевода жилого помещения в нежилое собственнику необходимо будет не только обеспечить отдельный вход в помещение, но и исключить возможность доступа в него через комнаты и коридоры, которые используются для входа в жилые помещения дом. То есть, переоборудуя квартиру под офис, собственник должен будет, по сути, замуровать дверь, которая ведёт в подъезд.</w:t>
      </w:r>
    </w:p>
    <w:p w:rsidR="004F04C7" w:rsidRPr="00E8055D" w:rsidRDefault="004F04C7" w:rsidP="0090640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055D">
        <w:rPr>
          <w:rFonts w:ascii="Times New Roman" w:hAnsi="Times New Roman" w:cs="Times New Roman"/>
          <w:sz w:val="26"/>
          <w:szCs w:val="26"/>
        </w:rPr>
        <w:t>Дополн</w:t>
      </w:r>
      <w:r w:rsidR="003C7B1D" w:rsidRPr="00E8055D">
        <w:rPr>
          <w:rFonts w:ascii="Times New Roman" w:hAnsi="Times New Roman" w:cs="Times New Roman"/>
          <w:sz w:val="26"/>
          <w:szCs w:val="26"/>
        </w:rPr>
        <w:t xml:space="preserve">ился </w:t>
      </w:r>
      <w:r w:rsidRPr="00E8055D">
        <w:rPr>
          <w:rFonts w:ascii="Times New Roman" w:hAnsi="Times New Roman" w:cs="Times New Roman"/>
          <w:sz w:val="26"/>
          <w:szCs w:val="26"/>
        </w:rPr>
        <w:t xml:space="preserve"> и список необходимых документов. </w:t>
      </w:r>
      <w:r w:rsidR="003C7B1D" w:rsidRPr="00E8055D">
        <w:rPr>
          <w:rFonts w:ascii="Times New Roman" w:hAnsi="Times New Roman" w:cs="Times New Roman"/>
          <w:sz w:val="26"/>
          <w:szCs w:val="26"/>
        </w:rPr>
        <w:t>С 9 июня собственник</w:t>
      </w:r>
      <w:r w:rsidRPr="00E8055D">
        <w:rPr>
          <w:rFonts w:ascii="Times New Roman" w:hAnsi="Times New Roman" w:cs="Times New Roman"/>
          <w:sz w:val="26"/>
          <w:szCs w:val="26"/>
        </w:rPr>
        <w:t xml:space="preserve"> </w:t>
      </w:r>
      <w:r w:rsidR="003C7B1D" w:rsidRPr="00E8055D">
        <w:rPr>
          <w:rFonts w:ascii="Times New Roman" w:hAnsi="Times New Roman" w:cs="Times New Roman"/>
          <w:sz w:val="26"/>
          <w:szCs w:val="26"/>
        </w:rPr>
        <w:t>будущего офиса</w:t>
      </w:r>
      <w:r w:rsidR="00FC69E3" w:rsidRPr="00E8055D">
        <w:rPr>
          <w:rFonts w:ascii="Times New Roman" w:hAnsi="Times New Roman" w:cs="Times New Roman"/>
          <w:sz w:val="26"/>
          <w:szCs w:val="26"/>
        </w:rPr>
        <w:t xml:space="preserve">, помимо прочих документов, </w:t>
      </w:r>
      <w:r w:rsidRPr="00E8055D">
        <w:rPr>
          <w:rFonts w:ascii="Times New Roman" w:hAnsi="Times New Roman" w:cs="Times New Roman"/>
          <w:sz w:val="26"/>
          <w:szCs w:val="26"/>
        </w:rPr>
        <w:t xml:space="preserve"> будет обязан предоставить</w:t>
      </w:r>
      <w:r w:rsidR="003C7B1D" w:rsidRPr="00E8055D">
        <w:rPr>
          <w:rFonts w:ascii="Times New Roman" w:hAnsi="Times New Roman" w:cs="Times New Roman"/>
          <w:sz w:val="26"/>
          <w:szCs w:val="26"/>
        </w:rPr>
        <w:t xml:space="preserve"> в муниципалитет</w:t>
      </w:r>
      <w:r w:rsidR="00C1526C" w:rsidRPr="00E8055D">
        <w:rPr>
          <w:rFonts w:ascii="Times New Roman" w:hAnsi="Times New Roman" w:cs="Times New Roman"/>
          <w:sz w:val="26"/>
          <w:szCs w:val="26"/>
        </w:rPr>
        <w:t xml:space="preserve"> </w:t>
      </w:r>
      <w:r w:rsidRPr="00E8055D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3C7B1D" w:rsidRPr="00E8055D">
        <w:rPr>
          <w:rFonts w:ascii="Times New Roman" w:hAnsi="Times New Roman" w:cs="Times New Roman"/>
          <w:sz w:val="26"/>
          <w:szCs w:val="26"/>
        </w:rPr>
        <w:t>общего собрания собственников квартир в многоквартирном доме</w:t>
      </w:r>
      <w:r w:rsidRPr="00E8055D">
        <w:rPr>
          <w:rFonts w:ascii="Times New Roman" w:hAnsi="Times New Roman" w:cs="Times New Roman"/>
          <w:sz w:val="26"/>
          <w:szCs w:val="26"/>
        </w:rPr>
        <w:t>, на котором перевод жилого помещени</w:t>
      </w:r>
      <w:r w:rsidR="003C7B1D" w:rsidRPr="00E8055D">
        <w:rPr>
          <w:rFonts w:ascii="Times New Roman" w:hAnsi="Times New Roman" w:cs="Times New Roman"/>
          <w:sz w:val="26"/>
          <w:szCs w:val="26"/>
        </w:rPr>
        <w:t xml:space="preserve">я в статус нежилого был одобрен. </w:t>
      </w:r>
    </w:p>
    <w:p w:rsidR="008E4F0A" w:rsidRDefault="00FC69E3" w:rsidP="0090640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055D">
        <w:rPr>
          <w:rFonts w:ascii="Times New Roman" w:hAnsi="Times New Roman" w:cs="Times New Roman"/>
          <w:sz w:val="26"/>
          <w:szCs w:val="26"/>
        </w:rPr>
        <w:t xml:space="preserve">До </w:t>
      </w:r>
      <w:r w:rsidR="003C7B1D" w:rsidRPr="00E8055D">
        <w:rPr>
          <w:rFonts w:ascii="Times New Roman" w:hAnsi="Times New Roman" w:cs="Times New Roman"/>
          <w:sz w:val="26"/>
          <w:szCs w:val="26"/>
        </w:rPr>
        <w:t>настояще</w:t>
      </w:r>
      <w:r w:rsidRPr="00E8055D">
        <w:rPr>
          <w:rFonts w:ascii="Times New Roman" w:hAnsi="Times New Roman" w:cs="Times New Roman"/>
          <w:sz w:val="26"/>
          <w:szCs w:val="26"/>
        </w:rPr>
        <w:t>го</w:t>
      </w:r>
      <w:r w:rsidR="003C7B1D" w:rsidRPr="00E8055D">
        <w:rPr>
          <w:rFonts w:ascii="Times New Roman" w:hAnsi="Times New Roman" w:cs="Times New Roman"/>
          <w:sz w:val="26"/>
          <w:szCs w:val="26"/>
        </w:rPr>
        <w:t xml:space="preserve"> врем</w:t>
      </w:r>
      <w:r w:rsidRPr="00E8055D">
        <w:rPr>
          <w:rFonts w:ascii="Times New Roman" w:hAnsi="Times New Roman" w:cs="Times New Roman"/>
          <w:sz w:val="26"/>
          <w:szCs w:val="26"/>
        </w:rPr>
        <w:t>ени</w:t>
      </w:r>
      <w:r w:rsidR="003C7B1D" w:rsidRPr="00E8055D">
        <w:rPr>
          <w:rFonts w:ascii="Times New Roman" w:hAnsi="Times New Roman" w:cs="Times New Roman"/>
          <w:sz w:val="26"/>
          <w:szCs w:val="26"/>
        </w:rPr>
        <w:t xml:space="preserve"> собрание счита</w:t>
      </w:r>
      <w:r w:rsidRPr="00E8055D">
        <w:rPr>
          <w:rFonts w:ascii="Times New Roman" w:hAnsi="Times New Roman" w:cs="Times New Roman"/>
          <w:sz w:val="26"/>
          <w:szCs w:val="26"/>
        </w:rPr>
        <w:t>лось правомочным</w:t>
      </w:r>
      <w:r w:rsidR="003C7B1D" w:rsidRPr="00E8055D">
        <w:rPr>
          <w:rFonts w:ascii="Times New Roman" w:hAnsi="Times New Roman" w:cs="Times New Roman"/>
          <w:sz w:val="26"/>
          <w:szCs w:val="26"/>
        </w:rPr>
        <w:t xml:space="preserve"> при одном условии: если в нём приняли участие собственники, обладающие более чем 50% от общего числа голосов. Теперь, если собрание проводится по вопросу перевода жилого помещения в нежилое, кворум будет зависеть от количества подъездов в доме. </w:t>
      </w:r>
    </w:p>
    <w:p w:rsidR="003C7B1D" w:rsidRPr="00E8055D" w:rsidRDefault="003C7B1D" w:rsidP="0090640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055D">
        <w:rPr>
          <w:rFonts w:ascii="Times New Roman" w:hAnsi="Times New Roman" w:cs="Times New Roman"/>
          <w:sz w:val="26"/>
          <w:szCs w:val="26"/>
        </w:rPr>
        <w:t xml:space="preserve">В доме с одним подъездом собрание будет правомочно, если в нём участвуют собственники, обладающие более чем 2/3 от общего числа голосов в доме. В доме с двумя и более подъездами для легитимности собрания в нём </w:t>
      </w:r>
      <w:r w:rsidRPr="00E8055D">
        <w:rPr>
          <w:rFonts w:ascii="Times New Roman" w:hAnsi="Times New Roman" w:cs="Times New Roman"/>
          <w:sz w:val="26"/>
          <w:szCs w:val="26"/>
        </w:rPr>
        <w:lastRenderedPageBreak/>
        <w:t xml:space="preserve">должны принять участие собственники, обладающие более 50% голосов от общего числа голосов в доме. В их число должны входить </w:t>
      </w:r>
      <w:r w:rsidR="00746339">
        <w:rPr>
          <w:rFonts w:ascii="Times New Roman" w:hAnsi="Times New Roman" w:cs="Times New Roman"/>
          <w:sz w:val="26"/>
          <w:szCs w:val="26"/>
        </w:rPr>
        <w:t xml:space="preserve">и более </w:t>
      </w:r>
      <w:r w:rsidR="00746339" w:rsidRPr="00E8055D">
        <w:rPr>
          <w:rFonts w:ascii="Times New Roman" w:hAnsi="Times New Roman" w:cs="Times New Roman"/>
          <w:sz w:val="26"/>
          <w:szCs w:val="26"/>
        </w:rPr>
        <w:t xml:space="preserve">2/3 </w:t>
      </w:r>
      <w:r w:rsidR="00C1526C" w:rsidRPr="00E8055D">
        <w:rPr>
          <w:rFonts w:ascii="Times New Roman" w:hAnsi="Times New Roman" w:cs="Times New Roman"/>
          <w:sz w:val="26"/>
          <w:szCs w:val="26"/>
        </w:rPr>
        <w:t>владельц</w:t>
      </w:r>
      <w:r w:rsidR="00746339">
        <w:rPr>
          <w:rFonts w:ascii="Times New Roman" w:hAnsi="Times New Roman" w:cs="Times New Roman"/>
          <w:sz w:val="26"/>
          <w:szCs w:val="26"/>
        </w:rPr>
        <w:t>ев</w:t>
      </w:r>
      <w:r w:rsidR="00C1526C" w:rsidRPr="00E805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46339">
        <w:rPr>
          <w:rFonts w:ascii="Times New Roman" w:hAnsi="Times New Roman" w:cs="Times New Roman"/>
          <w:sz w:val="26"/>
          <w:szCs w:val="26"/>
          <w:shd w:val="clear" w:color="auto" w:fill="FFFFFF"/>
        </w:rPr>
        <w:t>квартир</w:t>
      </w:r>
      <w:r w:rsidR="00C1526C" w:rsidRPr="00E805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подъезде, где находится переводимое помещение</w:t>
      </w:r>
      <w:r w:rsidR="00413458" w:rsidRPr="00E805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3C7B1D" w:rsidRPr="00E8055D" w:rsidRDefault="003C7B1D" w:rsidP="002D1065">
      <w:pPr>
        <w:pStyle w:val="articledecorationfirst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8055D">
        <w:rPr>
          <w:sz w:val="26"/>
          <w:szCs w:val="26"/>
        </w:rPr>
        <w:t>Получается, что  желающий пере</w:t>
      </w:r>
      <w:r w:rsidR="002D1065">
        <w:rPr>
          <w:sz w:val="26"/>
          <w:szCs w:val="26"/>
        </w:rPr>
        <w:t>вести жилое помещение в нежилое</w:t>
      </w:r>
      <w:r w:rsidRPr="00E8055D">
        <w:rPr>
          <w:sz w:val="26"/>
          <w:szCs w:val="26"/>
        </w:rPr>
        <w:t xml:space="preserve"> сможет это сделать только в том случае,</w:t>
      </w:r>
      <w:r w:rsidR="005D7620">
        <w:rPr>
          <w:sz w:val="26"/>
          <w:szCs w:val="26"/>
        </w:rPr>
        <w:t xml:space="preserve"> если</w:t>
      </w:r>
      <w:r w:rsidRPr="00E8055D">
        <w:rPr>
          <w:sz w:val="26"/>
          <w:szCs w:val="26"/>
        </w:rPr>
        <w:t xml:space="preserve"> </w:t>
      </w:r>
      <w:r w:rsidR="00AC3341">
        <w:rPr>
          <w:sz w:val="26"/>
          <w:szCs w:val="26"/>
        </w:rPr>
        <w:t xml:space="preserve">положительное </w:t>
      </w:r>
      <w:r w:rsidR="002D1065" w:rsidRPr="002D1065">
        <w:rPr>
          <w:sz w:val="26"/>
          <w:szCs w:val="26"/>
        </w:rPr>
        <w:t>решение</w:t>
      </w:r>
      <w:r w:rsidR="002D1065">
        <w:rPr>
          <w:sz w:val="26"/>
          <w:szCs w:val="26"/>
        </w:rPr>
        <w:t xml:space="preserve"> будет</w:t>
      </w:r>
      <w:r w:rsidR="002D1065" w:rsidRPr="002D1065">
        <w:rPr>
          <w:sz w:val="26"/>
          <w:szCs w:val="26"/>
        </w:rPr>
        <w:t xml:space="preserve"> прин</w:t>
      </w:r>
      <w:r w:rsidR="002D1065">
        <w:rPr>
          <w:sz w:val="26"/>
          <w:szCs w:val="26"/>
        </w:rPr>
        <w:t>ято</w:t>
      </w:r>
      <w:r w:rsidR="002D1065" w:rsidRPr="002D1065">
        <w:rPr>
          <w:sz w:val="26"/>
          <w:szCs w:val="26"/>
        </w:rPr>
        <w:t xml:space="preserve"> большинством голосов</w:t>
      </w:r>
      <w:r w:rsidR="00AC3341">
        <w:rPr>
          <w:sz w:val="26"/>
          <w:szCs w:val="26"/>
        </w:rPr>
        <w:t xml:space="preserve"> собственников, участвующих в собрании</w:t>
      </w:r>
      <w:r w:rsidR="002D1065" w:rsidRPr="002D1065">
        <w:rPr>
          <w:sz w:val="26"/>
          <w:szCs w:val="26"/>
        </w:rPr>
        <w:t xml:space="preserve">, большая часть </w:t>
      </w:r>
      <w:r w:rsidR="00AC3341">
        <w:rPr>
          <w:sz w:val="26"/>
          <w:szCs w:val="26"/>
        </w:rPr>
        <w:t xml:space="preserve">из которых – это собственники </w:t>
      </w:r>
      <w:r w:rsidR="002D1065">
        <w:rPr>
          <w:sz w:val="26"/>
          <w:szCs w:val="26"/>
        </w:rPr>
        <w:t>квартир в</w:t>
      </w:r>
      <w:r w:rsidR="0094196B">
        <w:rPr>
          <w:sz w:val="26"/>
          <w:szCs w:val="26"/>
        </w:rPr>
        <w:t xml:space="preserve"> его</w:t>
      </w:r>
      <w:r w:rsidR="002D1065">
        <w:rPr>
          <w:sz w:val="26"/>
          <w:szCs w:val="26"/>
        </w:rPr>
        <w:t xml:space="preserve"> подъезде. </w:t>
      </w:r>
    </w:p>
    <w:p w:rsidR="004F04C7" w:rsidRPr="00E8055D" w:rsidRDefault="00C1526C" w:rsidP="0090640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055D">
        <w:rPr>
          <w:rFonts w:ascii="Times New Roman" w:hAnsi="Times New Roman" w:cs="Times New Roman"/>
          <w:sz w:val="26"/>
          <w:szCs w:val="26"/>
        </w:rPr>
        <w:t xml:space="preserve">Еще один </w:t>
      </w:r>
      <w:r w:rsidR="00D263B0">
        <w:rPr>
          <w:rFonts w:ascii="Times New Roman" w:hAnsi="Times New Roman" w:cs="Times New Roman"/>
          <w:sz w:val="26"/>
          <w:szCs w:val="26"/>
        </w:rPr>
        <w:t>новый документ</w:t>
      </w:r>
      <w:r w:rsidRPr="00E8055D">
        <w:rPr>
          <w:rFonts w:ascii="Times New Roman" w:hAnsi="Times New Roman" w:cs="Times New Roman"/>
          <w:sz w:val="26"/>
          <w:szCs w:val="26"/>
        </w:rPr>
        <w:t>, который обязательно потребуется - п</w:t>
      </w:r>
      <w:r w:rsidR="004F04C7" w:rsidRPr="00E8055D">
        <w:rPr>
          <w:rFonts w:ascii="Times New Roman" w:hAnsi="Times New Roman" w:cs="Times New Roman"/>
          <w:sz w:val="26"/>
          <w:szCs w:val="26"/>
        </w:rPr>
        <w:t>исьменное согласие каждого собственника всех квартир, примыкающих к будущему нежилому помещению.</w:t>
      </w:r>
      <w:r w:rsidRPr="00E8055D">
        <w:rPr>
          <w:rFonts w:ascii="Times New Roman" w:hAnsi="Times New Roman" w:cs="Times New Roman"/>
          <w:sz w:val="26"/>
          <w:szCs w:val="26"/>
        </w:rPr>
        <w:t xml:space="preserve"> </w:t>
      </w:r>
      <w:r w:rsidR="003C7B1D" w:rsidRPr="00E8055D">
        <w:rPr>
          <w:rFonts w:ascii="Times New Roman" w:hAnsi="Times New Roman" w:cs="Times New Roman"/>
          <w:sz w:val="26"/>
          <w:szCs w:val="26"/>
        </w:rPr>
        <w:t>Примыкающим признано любое помещение, которое имеет общую стену с меняющей свой статус квартирой, а также расположенные над и под ней.</w:t>
      </w:r>
      <w:r w:rsidR="004F04C7" w:rsidRPr="00E8055D">
        <w:rPr>
          <w:rFonts w:ascii="Times New Roman" w:hAnsi="Times New Roman" w:cs="Times New Roman"/>
          <w:sz w:val="26"/>
          <w:szCs w:val="26"/>
        </w:rPr>
        <w:t xml:space="preserve"> Если хотя бы один сосед откажется от такого преобразования примыкающей жилплощади, то сделать квартиру нежилым помещением уже не получится.</w:t>
      </w:r>
    </w:p>
    <w:p w:rsidR="006706D2" w:rsidRPr="0083544D" w:rsidRDefault="006706D2" w:rsidP="0090640F">
      <w:pPr>
        <w:spacing w:after="0" w:line="240" w:lineRule="auto"/>
      </w:pPr>
    </w:p>
    <w:p w:rsidR="00691105" w:rsidRDefault="00691105" w:rsidP="0090640F">
      <w:pPr>
        <w:spacing w:line="240" w:lineRule="auto"/>
      </w:pPr>
    </w:p>
    <w:sectPr w:rsidR="00691105" w:rsidSect="00F9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3B90"/>
    <w:multiLevelType w:val="multilevel"/>
    <w:tmpl w:val="64FA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3606B"/>
    <w:multiLevelType w:val="multilevel"/>
    <w:tmpl w:val="45D425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C1268"/>
    <w:multiLevelType w:val="multilevel"/>
    <w:tmpl w:val="B95EBE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BA47A2"/>
    <w:multiLevelType w:val="multilevel"/>
    <w:tmpl w:val="A690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7F62C6"/>
    <w:multiLevelType w:val="multilevel"/>
    <w:tmpl w:val="2246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AF1C41"/>
    <w:multiLevelType w:val="multilevel"/>
    <w:tmpl w:val="3992F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64806"/>
    <w:multiLevelType w:val="multilevel"/>
    <w:tmpl w:val="A2AA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83544D"/>
    <w:rsid w:val="001700C3"/>
    <w:rsid w:val="001F0B88"/>
    <w:rsid w:val="00202793"/>
    <w:rsid w:val="002276B4"/>
    <w:rsid w:val="002D1065"/>
    <w:rsid w:val="002F0505"/>
    <w:rsid w:val="003309AA"/>
    <w:rsid w:val="00351236"/>
    <w:rsid w:val="00380AC4"/>
    <w:rsid w:val="003C7B1D"/>
    <w:rsid w:val="004003C0"/>
    <w:rsid w:val="004122F3"/>
    <w:rsid w:val="00413458"/>
    <w:rsid w:val="004F04C7"/>
    <w:rsid w:val="005D7620"/>
    <w:rsid w:val="006706D2"/>
    <w:rsid w:val="00691105"/>
    <w:rsid w:val="00746339"/>
    <w:rsid w:val="0083544D"/>
    <w:rsid w:val="008679BD"/>
    <w:rsid w:val="008E4F0A"/>
    <w:rsid w:val="0090640F"/>
    <w:rsid w:val="0094196B"/>
    <w:rsid w:val="009A5A51"/>
    <w:rsid w:val="00A11D02"/>
    <w:rsid w:val="00AC3341"/>
    <w:rsid w:val="00C0255D"/>
    <w:rsid w:val="00C1526C"/>
    <w:rsid w:val="00C74D5A"/>
    <w:rsid w:val="00CE455D"/>
    <w:rsid w:val="00D263B0"/>
    <w:rsid w:val="00DF0430"/>
    <w:rsid w:val="00E8055D"/>
    <w:rsid w:val="00EF792C"/>
    <w:rsid w:val="00F95D90"/>
    <w:rsid w:val="00FC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90"/>
  </w:style>
  <w:style w:type="paragraph" w:styleId="1">
    <w:name w:val="heading 1"/>
    <w:basedOn w:val="a"/>
    <w:link w:val="10"/>
    <w:uiPriority w:val="9"/>
    <w:qFormat/>
    <w:rsid w:val="00670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4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6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eftpos">
    <w:name w:val="leftpos"/>
    <w:basedOn w:val="a0"/>
    <w:rsid w:val="006706D2"/>
  </w:style>
  <w:style w:type="character" w:styleId="a3">
    <w:name w:val="Hyperlink"/>
    <w:basedOn w:val="a0"/>
    <w:uiPriority w:val="99"/>
    <w:unhideWhenUsed/>
    <w:rsid w:val="006706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6D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F04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decorationfirst">
    <w:name w:val="article_decoration_first"/>
    <w:basedOn w:val="a"/>
    <w:rsid w:val="004F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C7B1D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2F050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F050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F050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F050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F05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8309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0374">
          <w:marLeft w:val="0"/>
          <w:marRight w:val="0"/>
          <w:marTop w:val="125"/>
          <w:marBottom w:val="313"/>
          <w:divBdr>
            <w:top w:val="none" w:sz="0" w:space="0" w:color="auto"/>
            <w:left w:val="none" w:sz="0" w:space="0" w:color="auto"/>
            <w:bottom w:val="dotted" w:sz="4" w:space="6" w:color="CCCCCC"/>
            <w:right w:val="none" w:sz="0" w:space="0" w:color="auto"/>
          </w:divBdr>
          <w:divsChild>
            <w:div w:id="13976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717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4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2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3191682">
          <w:marLeft w:val="376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9723">
              <w:marLeft w:val="25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1087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9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lial@18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Каракулова</cp:lastModifiedBy>
  <cp:revision>2</cp:revision>
  <dcterms:created xsi:type="dcterms:W3CDTF">2019-06-20T04:06:00Z</dcterms:created>
  <dcterms:modified xsi:type="dcterms:W3CDTF">2019-06-20T04:06:00Z</dcterms:modified>
</cp:coreProperties>
</file>