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76"/>
        <w:gridCol w:w="4183"/>
      </w:tblGrid>
      <w:tr w:rsidR="00BB5350" w:rsidRPr="00BB5350" w14:paraId="2A52F97D" w14:textId="77777777" w:rsidTr="00930590">
        <w:trPr>
          <w:trHeight w:val="1147"/>
          <w:jc w:val="center"/>
        </w:trPr>
        <w:tc>
          <w:tcPr>
            <w:tcW w:w="4410" w:type="dxa"/>
            <w:tcBorders>
              <w:top w:val="nil"/>
              <w:left w:val="nil"/>
              <w:bottom w:val="nil"/>
              <w:right w:val="nil"/>
            </w:tcBorders>
            <w:vAlign w:val="center"/>
          </w:tcPr>
          <w:p w14:paraId="5A788E47" w14:textId="77777777" w:rsidR="002111EE" w:rsidRPr="00BB5350" w:rsidRDefault="002111EE" w:rsidP="00930590">
            <w:pPr>
              <w:keepNext/>
              <w:keepLines/>
              <w:spacing w:after="0" w:line="240" w:lineRule="auto"/>
              <w:ind w:left="-147" w:right="-57"/>
              <w:jc w:val="center"/>
              <w:outlineLvl w:val="1"/>
              <w:rPr>
                <w:rFonts w:ascii="Cambria" w:hAnsi="Cambria" w:cs="Times New Roman"/>
                <w:sz w:val="26"/>
                <w:szCs w:val="26"/>
                <w:lang w:eastAsia="en-US"/>
              </w:rPr>
            </w:pPr>
          </w:p>
        </w:tc>
        <w:tc>
          <w:tcPr>
            <w:tcW w:w="1276" w:type="dxa"/>
            <w:tcBorders>
              <w:top w:val="nil"/>
              <w:left w:val="nil"/>
              <w:bottom w:val="nil"/>
              <w:right w:val="nil"/>
            </w:tcBorders>
          </w:tcPr>
          <w:p w14:paraId="5DF721A4" w14:textId="77777777" w:rsidR="002111EE" w:rsidRPr="00BB5350" w:rsidRDefault="002111EE" w:rsidP="00930590">
            <w:pPr>
              <w:tabs>
                <w:tab w:val="left" w:pos="560"/>
                <w:tab w:val="left" w:pos="743"/>
              </w:tabs>
              <w:spacing w:after="0" w:line="240" w:lineRule="auto"/>
              <w:ind w:left="-108" w:right="-108"/>
              <w:rPr>
                <w:rFonts w:ascii="Times New Roman" w:eastAsia="Calibri" w:hAnsi="Times New Roman" w:cs="Times New Roman"/>
                <w:sz w:val="28"/>
                <w:szCs w:val="28"/>
                <w:lang w:eastAsia="en-US"/>
              </w:rPr>
            </w:pPr>
            <w:r w:rsidRPr="00BB5350">
              <w:rPr>
                <w:rFonts w:ascii="Times New Roman" w:hAnsi="Times New Roman" w:cs="Times New Roman"/>
                <w:noProof/>
                <w:sz w:val="20"/>
                <w:szCs w:val="20"/>
              </w:rPr>
              <w:drawing>
                <wp:inline distT="0" distB="0" distL="0" distR="0" wp14:anchorId="532D209B" wp14:editId="0548B1C1">
                  <wp:extent cx="6953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tc>
        <w:tc>
          <w:tcPr>
            <w:tcW w:w="4183" w:type="dxa"/>
            <w:tcBorders>
              <w:top w:val="nil"/>
              <w:left w:val="nil"/>
              <w:bottom w:val="nil"/>
              <w:right w:val="nil"/>
            </w:tcBorders>
            <w:vAlign w:val="center"/>
          </w:tcPr>
          <w:p w14:paraId="6CD28756" w14:textId="77777777" w:rsidR="002111EE" w:rsidRPr="00BB5350" w:rsidRDefault="002111EE" w:rsidP="00930590">
            <w:pPr>
              <w:spacing w:after="0" w:line="240" w:lineRule="auto"/>
              <w:jc w:val="center"/>
              <w:rPr>
                <w:rFonts w:ascii="Times New Roman" w:eastAsia="Calibri" w:hAnsi="Times New Roman" w:cs="Times New Roman"/>
                <w:b/>
                <w:bCs/>
                <w:sz w:val="28"/>
                <w:szCs w:val="28"/>
                <w:lang w:eastAsia="en-US"/>
              </w:rPr>
            </w:pPr>
          </w:p>
          <w:p w14:paraId="639EEA9F" w14:textId="77777777" w:rsidR="002111EE" w:rsidRPr="00BB5350" w:rsidRDefault="002111EE" w:rsidP="00930590">
            <w:pPr>
              <w:spacing w:after="0" w:line="240" w:lineRule="auto"/>
              <w:jc w:val="center"/>
              <w:rPr>
                <w:rFonts w:ascii="Times New Roman" w:eastAsia="Calibri" w:hAnsi="Times New Roman" w:cs="Times New Roman"/>
                <w:b/>
                <w:bCs/>
                <w:sz w:val="28"/>
                <w:szCs w:val="28"/>
                <w:lang w:eastAsia="en-US"/>
              </w:rPr>
            </w:pPr>
          </w:p>
          <w:p w14:paraId="629BC3AE" w14:textId="77777777" w:rsidR="002111EE" w:rsidRPr="00BB5350" w:rsidRDefault="002111EE" w:rsidP="00930590">
            <w:pPr>
              <w:spacing w:after="0" w:line="240" w:lineRule="auto"/>
              <w:jc w:val="center"/>
              <w:rPr>
                <w:rFonts w:ascii="Times New Roman" w:eastAsia="Calibri" w:hAnsi="Times New Roman" w:cs="Times New Roman"/>
                <w:b/>
                <w:bCs/>
                <w:sz w:val="28"/>
                <w:szCs w:val="28"/>
                <w:lang w:eastAsia="en-US"/>
              </w:rPr>
            </w:pPr>
          </w:p>
          <w:p w14:paraId="0CAED5F6" w14:textId="77777777" w:rsidR="002111EE" w:rsidRPr="00BB5350" w:rsidRDefault="002111EE" w:rsidP="00930590">
            <w:pPr>
              <w:spacing w:after="0" w:line="240" w:lineRule="auto"/>
              <w:jc w:val="center"/>
              <w:rPr>
                <w:rFonts w:ascii="Times New Roman" w:eastAsia="Calibri" w:hAnsi="Times New Roman" w:cs="Times New Roman"/>
                <w:b/>
                <w:bCs/>
                <w:sz w:val="28"/>
                <w:szCs w:val="28"/>
                <w:lang w:eastAsia="en-US"/>
              </w:rPr>
            </w:pPr>
          </w:p>
        </w:tc>
      </w:tr>
      <w:tr w:rsidR="00BB5350" w:rsidRPr="00BB5350" w14:paraId="795EACA5" w14:textId="77777777" w:rsidTr="00930590">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14:paraId="4C39EFF3" w14:textId="77777777" w:rsidR="002111EE" w:rsidRPr="00BB5350" w:rsidRDefault="002111EE" w:rsidP="00930590">
            <w:pPr>
              <w:spacing w:after="0" w:line="240" w:lineRule="auto"/>
              <w:ind w:left="-207" w:hanging="142"/>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 xml:space="preserve">АДМИНИСТРАЦИЯ МУНИЦИПАЛЬНОГО ОБРАЗОВАНИЯ </w:t>
            </w:r>
          </w:p>
          <w:p w14:paraId="65B71850" w14:textId="77777777" w:rsidR="002111EE" w:rsidRPr="00BB5350" w:rsidRDefault="002111EE" w:rsidP="00930590">
            <w:pPr>
              <w:spacing w:after="0" w:line="240" w:lineRule="auto"/>
              <w:ind w:left="-207" w:hanging="142"/>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«МУНИЦИПАЛЬНЫЙ ОКРУГ КРАСНОГОРСКИЙ РАЙОН</w:t>
            </w:r>
          </w:p>
          <w:p w14:paraId="3C2CA980" w14:textId="77777777" w:rsidR="002111EE" w:rsidRPr="00BB5350" w:rsidRDefault="002111EE" w:rsidP="00930590">
            <w:pPr>
              <w:spacing w:after="0" w:line="240" w:lineRule="auto"/>
              <w:ind w:left="-207" w:hanging="142"/>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УДМУРТСКОЙ РЕСПУБЛИКИ»</w:t>
            </w:r>
          </w:p>
          <w:p w14:paraId="186F77AF" w14:textId="77777777" w:rsidR="002111EE" w:rsidRPr="00BB5350" w:rsidRDefault="002111EE" w:rsidP="00930590">
            <w:pPr>
              <w:spacing w:after="0" w:line="240" w:lineRule="auto"/>
              <w:ind w:left="-207" w:hanging="142"/>
              <w:jc w:val="center"/>
              <w:rPr>
                <w:rFonts w:ascii="Times New Roman" w:eastAsia="Calibri" w:hAnsi="Times New Roman" w:cs="Times New Roman"/>
                <w:b/>
                <w:bCs/>
                <w:sz w:val="24"/>
                <w:szCs w:val="24"/>
                <w:lang w:eastAsia="en-US"/>
              </w:rPr>
            </w:pPr>
          </w:p>
          <w:p w14:paraId="074F226F" w14:textId="77777777" w:rsidR="002111EE" w:rsidRPr="00BB5350" w:rsidRDefault="002111EE" w:rsidP="00930590">
            <w:pPr>
              <w:spacing w:after="0" w:line="240" w:lineRule="auto"/>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 xml:space="preserve">«УДМУРТ ЭЛЬКУНЫСЬ КРАСНОГОРСК ЁРОС </w:t>
            </w:r>
          </w:p>
          <w:p w14:paraId="01E8B619" w14:textId="77777777" w:rsidR="002111EE" w:rsidRPr="00BB5350" w:rsidRDefault="002111EE" w:rsidP="00930590">
            <w:pPr>
              <w:spacing w:after="0" w:line="240" w:lineRule="auto"/>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 xml:space="preserve">МУНИЦИПАЛ ОКРУГ» МУНИЦИПАЛ КЫЛДЫТЭТЛЭН </w:t>
            </w:r>
          </w:p>
          <w:p w14:paraId="579E9248" w14:textId="77777777" w:rsidR="002111EE" w:rsidRPr="00BB5350" w:rsidRDefault="002111EE" w:rsidP="00930590">
            <w:pPr>
              <w:spacing w:after="0" w:line="240" w:lineRule="auto"/>
              <w:jc w:val="center"/>
              <w:rPr>
                <w:rFonts w:ascii="Times New Roman" w:eastAsia="Calibri" w:hAnsi="Times New Roman" w:cs="Times New Roman"/>
                <w:b/>
                <w:bCs/>
                <w:sz w:val="24"/>
                <w:szCs w:val="24"/>
                <w:lang w:eastAsia="en-US"/>
              </w:rPr>
            </w:pPr>
            <w:r w:rsidRPr="00BB5350">
              <w:rPr>
                <w:rFonts w:ascii="Times New Roman" w:eastAsia="Calibri" w:hAnsi="Times New Roman" w:cs="Times New Roman"/>
                <w:b/>
                <w:bCs/>
                <w:sz w:val="24"/>
                <w:szCs w:val="24"/>
                <w:lang w:eastAsia="en-US"/>
              </w:rPr>
              <w:t>АДМИНИСТРАЦИЕЗ</w:t>
            </w:r>
          </w:p>
        </w:tc>
      </w:tr>
      <w:tr w:rsidR="00BB5350" w:rsidRPr="00BB5350" w14:paraId="231A3040" w14:textId="77777777" w:rsidTr="00930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14:paraId="40123AA4" w14:textId="77777777" w:rsidR="002111EE" w:rsidRPr="00BB5350" w:rsidRDefault="002111EE" w:rsidP="00930590">
            <w:pPr>
              <w:keepNext/>
              <w:tabs>
                <w:tab w:val="left" w:pos="4515"/>
              </w:tabs>
              <w:spacing w:after="0" w:line="240" w:lineRule="auto"/>
              <w:ind w:left="-108"/>
              <w:jc w:val="center"/>
              <w:outlineLvl w:val="0"/>
              <w:rPr>
                <w:rFonts w:ascii="Times New Roman" w:hAnsi="Times New Roman" w:cs="Times New Roman"/>
                <w:b/>
                <w:bCs/>
                <w:sz w:val="24"/>
                <w:szCs w:val="24"/>
              </w:rPr>
            </w:pPr>
          </w:p>
          <w:p w14:paraId="1660736E" w14:textId="77777777" w:rsidR="002111EE" w:rsidRPr="00BB5350" w:rsidRDefault="002111EE" w:rsidP="00930590">
            <w:pPr>
              <w:keepNext/>
              <w:tabs>
                <w:tab w:val="left" w:pos="4515"/>
              </w:tabs>
              <w:spacing w:after="0" w:line="240" w:lineRule="auto"/>
              <w:ind w:left="-108"/>
              <w:jc w:val="center"/>
              <w:outlineLvl w:val="0"/>
              <w:rPr>
                <w:rFonts w:ascii="Times New Roman" w:hAnsi="Times New Roman" w:cs="Times New Roman"/>
                <w:b/>
                <w:bCs/>
                <w:sz w:val="32"/>
                <w:szCs w:val="32"/>
              </w:rPr>
            </w:pPr>
            <w:r w:rsidRPr="00BB5350">
              <w:rPr>
                <w:rFonts w:ascii="Times New Roman" w:hAnsi="Times New Roman" w:cs="Times New Roman"/>
                <w:b/>
                <w:bCs/>
                <w:sz w:val="32"/>
                <w:szCs w:val="32"/>
              </w:rPr>
              <w:t>ПОСТАНОВЛЕНИЕ</w:t>
            </w:r>
          </w:p>
          <w:p w14:paraId="617D6861" w14:textId="77777777" w:rsidR="000901B5" w:rsidRPr="00BB5350" w:rsidRDefault="000901B5" w:rsidP="00930590">
            <w:pPr>
              <w:keepNext/>
              <w:tabs>
                <w:tab w:val="left" w:pos="4515"/>
              </w:tabs>
              <w:spacing w:after="0" w:line="240" w:lineRule="auto"/>
              <w:ind w:left="-108"/>
              <w:jc w:val="center"/>
              <w:outlineLvl w:val="0"/>
              <w:rPr>
                <w:rFonts w:ascii="Times New Roman" w:hAnsi="Times New Roman" w:cs="Times New Roman"/>
                <w:b/>
                <w:bCs/>
                <w:sz w:val="32"/>
                <w:szCs w:val="32"/>
                <w:lang w:val="en-US"/>
              </w:rPr>
            </w:pPr>
          </w:p>
        </w:tc>
      </w:tr>
    </w:tbl>
    <w:p w14:paraId="3EB9C704" w14:textId="5D263B0F" w:rsidR="002111EE" w:rsidRPr="00BB5350" w:rsidRDefault="002111EE" w:rsidP="00930590">
      <w:pPr>
        <w:keepNext/>
        <w:keepLines/>
        <w:spacing w:after="0" w:line="360" w:lineRule="auto"/>
        <w:outlineLvl w:val="0"/>
        <w:rPr>
          <w:rFonts w:ascii="Times New Roman" w:hAnsi="Times New Roman" w:cs="Times New Roman"/>
          <w:bCs/>
          <w:sz w:val="28"/>
          <w:szCs w:val="28"/>
        </w:rPr>
      </w:pPr>
      <w:r w:rsidRPr="00BB5350">
        <w:rPr>
          <w:rFonts w:ascii="Times New Roman" w:hAnsi="Times New Roman" w:cs="Times New Roman"/>
          <w:bCs/>
          <w:sz w:val="28"/>
          <w:szCs w:val="28"/>
        </w:rPr>
        <w:t xml:space="preserve">        </w:t>
      </w:r>
      <w:proofErr w:type="gramStart"/>
      <w:r w:rsidR="003B3BCA" w:rsidRPr="00BB5350">
        <w:rPr>
          <w:rFonts w:ascii="Times New Roman" w:hAnsi="Times New Roman" w:cs="Times New Roman"/>
          <w:bCs/>
          <w:sz w:val="28"/>
          <w:szCs w:val="28"/>
        </w:rPr>
        <w:t xml:space="preserve">« </w:t>
      </w:r>
      <w:r w:rsidR="00FC7993" w:rsidRPr="00BB5350">
        <w:rPr>
          <w:rFonts w:ascii="Times New Roman" w:hAnsi="Times New Roman" w:cs="Times New Roman"/>
          <w:bCs/>
          <w:sz w:val="28"/>
          <w:szCs w:val="28"/>
        </w:rPr>
        <w:t>25</w:t>
      </w:r>
      <w:proofErr w:type="gramEnd"/>
      <w:r w:rsidR="00FC7993" w:rsidRPr="00BB5350">
        <w:rPr>
          <w:rFonts w:ascii="Times New Roman" w:hAnsi="Times New Roman" w:cs="Times New Roman"/>
          <w:bCs/>
          <w:sz w:val="28"/>
          <w:szCs w:val="28"/>
        </w:rPr>
        <w:t xml:space="preserve"> </w:t>
      </w:r>
      <w:r w:rsidR="003B3BCA" w:rsidRPr="00BB5350">
        <w:rPr>
          <w:rFonts w:ascii="Times New Roman" w:hAnsi="Times New Roman" w:cs="Times New Roman"/>
          <w:bCs/>
          <w:sz w:val="28"/>
          <w:szCs w:val="28"/>
        </w:rPr>
        <w:t xml:space="preserve"> »</w:t>
      </w:r>
      <w:r w:rsidR="00FC7993" w:rsidRPr="00BB5350">
        <w:rPr>
          <w:rFonts w:ascii="Times New Roman" w:hAnsi="Times New Roman" w:cs="Times New Roman"/>
          <w:bCs/>
          <w:sz w:val="28"/>
          <w:szCs w:val="28"/>
        </w:rPr>
        <w:t xml:space="preserve"> </w:t>
      </w:r>
      <w:r w:rsidRPr="00BB5350">
        <w:rPr>
          <w:rFonts w:ascii="Times New Roman" w:hAnsi="Times New Roman" w:cs="Times New Roman"/>
          <w:bCs/>
          <w:sz w:val="28"/>
          <w:szCs w:val="28"/>
        </w:rPr>
        <w:t xml:space="preserve"> </w:t>
      </w:r>
      <w:r w:rsidR="003B3BCA" w:rsidRPr="00BB5350">
        <w:rPr>
          <w:rFonts w:ascii="Times New Roman" w:hAnsi="Times New Roman" w:cs="Times New Roman"/>
          <w:bCs/>
          <w:sz w:val="28"/>
          <w:szCs w:val="28"/>
        </w:rPr>
        <w:t>января</w:t>
      </w:r>
      <w:r w:rsidR="00E9391E" w:rsidRPr="00BB5350">
        <w:rPr>
          <w:rFonts w:ascii="Times New Roman" w:hAnsi="Times New Roman" w:cs="Times New Roman"/>
          <w:bCs/>
          <w:sz w:val="28"/>
          <w:szCs w:val="28"/>
        </w:rPr>
        <w:t xml:space="preserve"> </w:t>
      </w:r>
      <w:r w:rsidRPr="00BB5350">
        <w:rPr>
          <w:rFonts w:ascii="Times New Roman" w:hAnsi="Times New Roman" w:cs="Times New Roman"/>
          <w:bCs/>
          <w:sz w:val="28"/>
          <w:szCs w:val="28"/>
        </w:rPr>
        <w:t>202</w:t>
      </w:r>
      <w:r w:rsidR="00E9391E" w:rsidRPr="00BB5350">
        <w:rPr>
          <w:rFonts w:ascii="Times New Roman" w:hAnsi="Times New Roman" w:cs="Times New Roman"/>
          <w:bCs/>
          <w:sz w:val="28"/>
          <w:szCs w:val="28"/>
        </w:rPr>
        <w:t>3</w:t>
      </w:r>
      <w:r w:rsidRPr="00BB5350">
        <w:rPr>
          <w:rFonts w:ascii="Times New Roman" w:hAnsi="Times New Roman" w:cs="Times New Roman"/>
          <w:bCs/>
          <w:sz w:val="28"/>
          <w:szCs w:val="28"/>
        </w:rPr>
        <w:t xml:space="preserve"> г.                                        </w:t>
      </w:r>
      <w:r w:rsidR="003B3BCA" w:rsidRPr="00BB5350">
        <w:rPr>
          <w:rFonts w:ascii="Times New Roman" w:hAnsi="Times New Roman" w:cs="Times New Roman"/>
          <w:bCs/>
          <w:sz w:val="28"/>
          <w:szCs w:val="28"/>
        </w:rPr>
        <w:t xml:space="preserve">                     </w:t>
      </w:r>
      <w:r w:rsidRPr="00BB5350">
        <w:rPr>
          <w:rFonts w:ascii="Times New Roman" w:hAnsi="Times New Roman" w:cs="Times New Roman"/>
          <w:bCs/>
          <w:sz w:val="28"/>
          <w:szCs w:val="28"/>
        </w:rPr>
        <w:t xml:space="preserve">         № </w:t>
      </w:r>
      <w:r w:rsidR="00FC7993" w:rsidRPr="00BB5350">
        <w:rPr>
          <w:rFonts w:ascii="Times New Roman" w:hAnsi="Times New Roman" w:cs="Times New Roman"/>
          <w:bCs/>
          <w:sz w:val="28"/>
          <w:szCs w:val="28"/>
        </w:rPr>
        <w:t>110</w:t>
      </w:r>
    </w:p>
    <w:p w14:paraId="7814AE08" w14:textId="77777777" w:rsidR="002111EE" w:rsidRPr="00BB5350" w:rsidRDefault="002111EE" w:rsidP="00930590">
      <w:pPr>
        <w:spacing w:after="0" w:line="360" w:lineRule="auto"/>
        <w:jc w:val="center"/>
        <w:rPr>
          <w:rFonts w:ascii="Times New Roman" w:hAnsi="Times New Roman" w:cs="Times New Roman"/>
          <w:b/>
          <w:sz w:val="24"/>
          <w:szCs w:val="24"/>
        </w:rPr>
      </w:pPr>
      <w:r w:rsidRPr="00BB5350">
        <w:rPr>
          <w:rFonts w:ascii="Times New Roman" w:hAnsi="Times New Roman" w:cs="Times New Roman"/>
          <w:b/>
          <w:sz w:val="24"/>
          <w:szCs w:val="24"/>
        </w:rPr>
        <w:t>с. Красногорское</w:t>
      </w:r>
    </w:p>
    <w:p w14:paraId="4C6550FB" w14:textId="742746E9" w:rsidR="002111EE" w:rsidRPr="00BB5350" w:rsidRDefault="002111EE" w:rsidP="00930590">
      <w:pPr>
        <w:spacing w:after="120"/>
        <w:ind w:right="5045"/>
        <w:jc w:val="both"/>
        <w:rPr>
          <w:rFonts w:ascii="Times New Roman" w:hAnsi="Times New Roman" w:cs="Times New Roman"/>
          <w:sz w:val="28"/>
          <w:szCs w:val="28"/>
        </w:rPr>
      </w:pPr>
      <w:r w:rsidRPr="00BB5350">
        <w:rPr>
          <w:rFonts w:ascii="Times New Roman" w:hAnsi="Times New Roman" w:cs="Times New Roman"/>
          <w:sz w:val="28"/>
          <w:szCs w:val="28"/>
        </w:rPr>
        <w:t>О внесении изменений в муниципальную программу «Формирование современной городской среды на территории муниципального образования «</w:t>
      </w:r>
      <w:r w:rsidR="002704C8" w:rsidRPr="00BB5350">
        <w:rPr>
          <w:rFonts w:ascii="Times New Roman" w:hAnsi="Times New Roman" w:cs="Times New Roman"/>
          <w:sz w:val="28"/>
          <w:szCs w:val="28"/>
        </w:rPr>
        <w:t>Муниципальный округ Красногорский район Удмуртской Республики</w:t>
      </w:r>
      <w:r w:rsidRPr="00BB5350">
        <w:rPr>
          <w:rFonts w:ascii="Times New Roman" w:hAnsi="Times New Roman" w:cs="Times New Roman"/>
          <w:sz w:val="28"/>
          <w:szCs w:val="28"/>
        </w:rPr>
        <w:t>» на 2022-202</w:t>
      </w:r>
      <w:r w:rsidR="002706FB" w:rsidRPr="00BB5350">
        <w:rPr>
          <w:rFonts w:ascii="Times New Roman" w:hAnsi="Times New Roman" w:cs="Times New Roman"/>
          <w:sz w:val="28"/>
          <w:szCs w:val="28"/>
        </w:rPr>
        <w:t>5</w:t>
      </w:r>
      <w:r w:rsidRPr="00BB5350">
        <w:rPr>
          <w:rFonts w:ascii="Times New Roman" w:hAnsi="Times New Roman" w:cs="Times New Roman"/>
          <w:sz w:val="28"/>
          <w:szCs w:val="28"/>
        </w:rPr>
        <w:t xml:space="preserve"> год</w:t>
      </w:r>
      <w:r w:rsidR="002706FB" w:rsidRPr="00BB5350">
        <w:rPr>
          <w:rFonts w:ascii="Times New Roman" w:hAnsi="Times New Roman" w:cs="Times New Roman"/>
          <w:sz w:val="28"/>
          <w:szCs w:val="28"/>
        </w:rPr>
        <w:t>ы</w:t>
      </w:r>
      <w:r w:rsidRPr="00BB5350">
        <w:rPr>
          <w:rFonts w:ascii="Times New Roman" w:hAnsi="Times New Roman" w:cs="Times New Roman"/>
          <w:sz w:val="28"/>
          <w:szCs w:val="28"/>
        </w:rPr>
        <w:t>»</w:t>
      </w:r>
    </w:p>
    <w:p w14:paraId="65E0928F" w14:textId="029DE773" w:rsidR="002111EE" w:rsidRPr="00BB5350" w:rsidRDefault="002111EE" w:rsidP="002111EE">
      <w:pPr>
        <w:ind w:firstLine="708"/>
        <w:jc w:val="both"/>
        <w:rPr>
          <w:rFonts w:ascii="Times New Roman" w:hAnsi="Times New Roman" w:cs="Times New Roman"/>
          <w:sz w:val="28"/>
          <w:szCs w:val="28"/>
        </w:rPr>
      </w:pPr>
      <w:r w:rsidRPr="00BB5350">
        <w:rPr>
          <w:rFonts w:ascii="Times New Roman" w:hAnsi="Times New Roman" w:cs="Times New Roman"/>
          <w:b/>
          <w:bCs/>
          <w:sz w:val="28"/>
          <w:szCs w:val="28"/>
        </w:rPr>
        <w:t xml:space="preserve">     </w:t>
      </w:r>
      <w:r w:rsidRPr="00BB5350">
        <w:rPr>
          <w:rFonts w:ascii="Times New Roman" w:hAnsi="Times New Roman" w:cs="Times New Roman"/>
          <w:sz w:val="28"/>
          <w:szCs w:val="28"/>
        </w:rPr>
        <w:t>Руководствуясь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 апреля 2017 года № 691/</w:t>
      </w:r>
      <w:proofErr w:type="spellStart"/>
      <w:r w:rsidRPr="00BB5350">
        <w:rPr>
          <w:rFonts w:ascii="Times New Roman" w:hAnsi="Times New Roman" w:cs="Times New Roman"/>
          <w:sz w:val="28"/>
          <w:szCs w:val="28"/>
        </w:rPr>
        <w:t>пр</w:t>
      </w:r>
      <w:proofErr w:type="spellEnd"/>
      <w:r w:rsidRPr="00BB5350">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9A554E" w:rsidRPr="00BB5350">
        <w:rPr>
          <w:rFonts w:ascii="Times New Roman" w:hAnsi="Times New Roman" w:cs="Times New Roman"/>
          <w:sz w:val="28"/>
          <w:szCs w:val="28"/>
        </w:rPr>
        <w:t>»</w:t>
      </w:r>
      <w:r w:rsidRPr="00BB5350">
        <w:rPr>
          <w:rFonts w:ascii="Times New Roman" w:hAnsi="Times New Roman" w:cs="Times New Roman"/>
          <w:sz w:val="28"/>
          <w:szCs w:val="28"/>
        </w:rPr>
        <w:t xml:space="preserve">,  </w:t>
      </w:r>
      <w:r w:rsidR="009A554E" w:rsidRPr="00BB5350">
        <w:rPr>
          <w:rFonts w:ascii="Times New Roman" w:hAnsi="Times New Roman" w:cs="Times New Roman"/>
          <w:sz w:val="28"/>
          <w:szCs w:val="28"/>
        </w:rPr>
        <w:t>У</w:t>
      </w:r>
      <w:r w:rsidRPr="00BB5350">
        <w:rPr>
          <w:rFonts w:ascii="Times New Roman" w:hAnsi="Times New Roman" w:cs="Times New Roman"/>
          <w:sz w:val="28"/>
          <w:szCs w:val="28"/>
        </w:rPr>
        <w:t xml:space="preserve">ставом муниципального образования «Муниципальный округ Красногорский район Удмуртской Республики», </w:t>
      </w:r>
      <w:r w:rsidR="009A554E" w:rsidRPr="00BB5350">
        <w:rPr>
          <w:rFonts w:ascii="Times New Roman" w:hAnsi="Times New Roman" w:cs="Times New Roman"/>
          <w:sz w:val="28"/>
          <w:szCs w:val="28"/>
        </w:rPr>
        <w:t xml:space="preserve">на основании заключения контрольно-счетного органа от </w:t>
      </w:r>
      <w:r w:rsidR="00510568" w:rsidRPr="00BB5350">
        <w:rPr>
          <w:rFonts w:ascii="Times New Roman" w:hAnsi="Times New Roman" w:cs="Times New Roman"/>
          <w:sz w:val="28"/>
          <w:szCs w:val="28"/>
        </w:rPr>
        <w:t>19.01.</w:t>
      </w:r>
      <w:r w:rsidR="009A554E" w:rsidRPr="00BB5350">
        <w:rPr>
          <w:rFonts w:ascii="Times New Roman" w:hAnsi="Times New Roman" w:cs="Times New Roman"/>
          <w:sz w:val="28"/>
          <w:szCs w:val="28"/>
        </w:rPr>
        <w:t>202</w:t>
      </w:r>
      <w:r w:rsidR="00510568" w:rsidRPr="00BB5350">
        <w:rPr>
          <w:rFonts w:ascii="Times New Roman" w:hAnsi="Times New Roman" w:cs="Times New Roman"/>
          <w:sz w:val="28"/>
          <w:szCs w:val="28"/>
        </w:rPr>
        <w:t>3</w:t>
      </w:r>
      <w:r w:rsidR="009A554E" w:rsidRPr="00BB5350">
        <w:rPr>
          <w:rFonts w:ascii="Times New Roman" w:hAnsi="Times New Roman" w:cs="Times New Roman"/>
          <w:sz w:val="28"/>
          <w:szCs w:val="28"/>
        </w:rPr>
        <w:t xml:space="preserve"> года, </w:t>
      </w:r>
    </w:p>
    <w:p w14:paraId="73636EEF" w14:textId="77777777" w:rsidR="002111EE" w:rsidRPr="00BB5350" w:rsidRDefault="002111EE" w:rsidP="002111EE">
      <w:pPr>
        <w:shd w:val="clear" w:color="auto" w:fill="FFFFFF"/>
        <w:jc w:val="center"/>
        <w:rPr>
          <w:rFonts w:ascii="Times New Roman" w:hAnsi="Times New Roman" w:cs="Times New Roman"/>
          <w:sz w:val="28"/>
          <w:szCs w:val="28"/>
        </w:rPr>
      </w:pPr>
      <w:r w:rsidRPr="00BB5350">
        <w:rPr>
          <w:rFonts w:ascii="Times New Roman" w:hAnsi="Times New Roman" w:cs="Times New Roman"/>
          <w:sz w:val="28"/>
          <w:szCs w:val="28"/>
        </w:rPr>
        <w:t>АДМИНИСТРАЦИЯ ПОСТАНОВЛЯЕТ:</w:t>
      </w:r>
    </w:p>
    <w:p w14:paraId="48A3B1BF" w14:textId="4AF5B4D8" w:rsidR="003B3BCA" w:rsidRPr="00BB5350" w:rsidRDefault="003B3BCA" w:rsidP="00510568">
      <w:pPr>
        <w:pStyle w:val="a5"/>
        <w:numPr>
          <w:ilvl w:val="0"/>
          <w:numId w:val="10"/>
        </w:numPr>
        <w:spacing w:after="0"/>
        <w:ind w:left="0" w:firstLine="709"/>
        <w:jc w:val="both"/>
        <w:rPr>
          <w:rFonts w:ascii="Times New Roman" w:hAnsi="Times New Roman" w:cs="Times New Roman"/>
          <w:sz w:val="28"/>
          <w:szCs w:val="28"/>
        </w:rPr>
      </w:pPr>
      <w:r w:rsidRPr="00BB5350">
        <w:rPr>
          <w:rFonts w:ascii="Times New Roman" w:hAnsi="Times New Roman" w:cs="Times New Roman"/>
          <w:sz w:val="28"/>
          <w:szCs w:val="28"/>
        </w:rPr>
        <w:t xml:space="preserve">Внести в </w:t>
      </w:r>
      <w:r w:rsidR="00510568" w:rsidRPr="00BB5350">
        <w:rPr>
          <w:rFonts w:ascii="Times New Roman" w:hAnsi="Times New Roman" w:cs="Times New Roman"/>
          <w:sz w:val="28"/>
          <w:szCs w:val="28"/>
        </w:rPr>
        <w:t xml:space="preserve">муниципальную </w:t>
      </w:r>
      <w:r w:rsidRPr="00BB5350">
        <w:rPr>
          <w:rFonts w:ascii="Times New Roman" w:hAnsi="Times New Roman" w:cs="Times New Roman"/>
          <w:sz w:val="28"/>
          <w:szCs w:val="28"/>
        </w:rPr>
        <w:t>программ</w:t>
      </w:r>
      <w:r w:rsidR="00510568" w:rsidRPr="00BB5350">
        <w:rPr>
          <w:rFonts w:ascii="Times New Roman" w:hAnsi="Times New Roman" w:cs="Times New Roman"/>
          <w:sz w:val="28"/>
          <w:szCs w:val="28"/>
        </w:rPr>
        <w:t>у</w:t>
      </w:r>
      <w:r w:rsidRPr="00BB5350">
        <w:rPr>
          <w:rFonts w:ascii="Times New Roman" w:hAnsi="Times New Roman" w:cs="Times New Roman"/>
          <w:sz w:val="28"/>
          <w:szCs w:val="28"/>
        </w:rPr>
        <w:t xml:space="preserve">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2022-202</w:t>
      </w:r>
      <w:r w:rsidR="002706FB" w:rsidRPr="00BB5350">
        <w:rPr>
          <w:rFonts w:ascii="Times New Roman" w:hAnsi="Times New Roman" w:cs="Times New Roman"/>
          <w:sz w:val="28"/>
          <w:szCs w:val="28"/>
        </w:rPr>
        <w:t>5</w:t>
      </w:r>
      <w:r w:rsidRPr="00BB5350">
        <w:rPr>
          <w:rFonts w:ascii="Times New Roman" w:hAnsi="Times New Roman" w:cs="Times New Roman"/>
          <w:sz w:val="28"/>
          <w:szCs w:val="28"/>
        </w:rPr>
        <w:t xml:space="preserve"> год</w:t>
      </w:r>
      <w:r w:rsidR="002706FB" w:rsidRPr="00BB5350">
        <w:rPr>
          <w:rFonts w:ascii="Times New Roman" w:hAnsi="Times New Roman" w:cs="Times New Roman"/>
          <w:sz w:val="28"/>
          <w:szCs w:val="28"/>
        </w:rPr>
        <w:t>ы</w:t>
      </w:r>
      <w:r w:rsidRPr="00BB5350">
        <w:rPr>
          <w:rFonts w:ascii="Times New Roman" w:hAnsi="Times New Roman" w:cs="Times New Roman"/>
          <w:sz w:val="28"/>
          <w:szCs w:val="28"/>
        </w:rPr>
        <w:t>»</w:t>
      </w:r>
      <w:r w:rsidR="00A01D43" w:rsidRPr="00BB5350">
        <w:rPr>
          <w:rFonts w:ascii="Times New Roman" w:hAnsi="Times New Roman" w:cs="Times New Roman"/>
          <w:sz w:val="28"/>
          <w:szCs w:val="28"/>
        </w:rPr>
        <w:t>,</w:t>
      </w:r>
      <w:r w:rsidRPr="00BB5350">
        <w:rPr>
          <w:rFonts w:ascii="Times New Roman" w:hAnsi="Times New Roman" w:cs="Times New Roman"/>
          <w:sz w:val="28"/>
          <w:szCs w:val="28"/>
        </w:rPr>
        <w:t xml:space="preserve"> </w:t>
      </w:r>
      <w:r w:rsidRPr="00BB5350">
        <w:rPr>
          <w:rFonts w:ascii="Times New Roman" w:hAnsi="Times New Roman" w:cs="Times New Roman"/>
          <w:sz w:val="28"/>
          <w:szCs w:val="28"/>
        </w:rPr>
        <w:lastRenderedPageBreak/>
        <w:t>утвержденн</w:t>
      </w:r>
      <w:r w:rsidR="00510568" w:rsidRPr="00BB5350">
        <w:rPr>
          <w:rFonts w:ascii="Times New Roman" w:hAnsi="Times New Roman" w:cs="Times New Roman"/>
          <w:sz w:val="28"/>
          <w:szCs w:val="28"/>
        </w:rPr>
        <w:t>ую</w:t>
      </w:r>
      <w:r w:rsidRPr="00BB5350">
        <w:rPr>
          <w:rFonts w:ascii="Times New Roman" w:hAnsi="Times New Roman" w:cs="Times New Roman"/>
          <w:sz w:val="28"/>
          <w:szCs w:val="28"/>
        </w:rPr>
        <w:t xml:space="preserve"> Постановлением Администрации муниципального образования «Муниципальный округ Красногорский район Удмуртской Республики» от 25 января 2022 года № 80</w:t>
      </w:r>
      <w:r w:rsidR="00A01D43" w:rsidRPr="00BB5350">
        <w:rPr>
          <w:rFonts w:ascii="Times New Roman" w:hAnsi="Times New Roman" w:cs="Times New Roman"/>
          <w:sz w:val="28"/>
          <w:szCs w:val="28"/>
        </w:rPr>
        <w:t>,</w:t>
      </w:r>
      <w:r w:rsidRPr="00BB5350">
        <w:rPr>
          <w:rFonts w:ascii="Times New Roman" w:hAnsi="Times New Roman" w:cs="Times New Roman"/>
          <w:sz w:val="28"/>
          <w:szCs w:val="28"/>
        </w:rPr>
        <w:t xml:space="preserve"> следующие изменения:</w:t>
      </w:r>
    </w:p>
    <w:p w14:paraId="03F3403E" w14:textId="14D01A64" w:rsidR="00510568" w:rsidRPr="00BB5350" w:rsidRDefault="00510568" w:rsidP="00510568">
      <w:pPr>
        <w:pStyle w:val="a5"/>
        <w:numPr>
          <w:ilvl w:val="1"/>
          <w:numId w:val="10"/>
        </w:numPr>
        <w:spacing w:after="0"/>
        <w:ind w:left="0" w:firstLine="709"/>
        <w:jc w:val="both"/>
        <w:rPr>
          <w:rFonts w:ascii="Times New Roman" w:hAnsi="Times New Roman" w:cs="Times New Roman"/>
          <w:sz w:val="28"/>
          <w:szCs w:val="28"/>
        </w:rPr>
      </w:pPr>
      <w:r w:rsidRPr="00BB5350">
        <w:rPr>
          <w:rFonts w:ascii="Times New Roman" w:hAnsi="Times New Roman" w:cs="Times New Roman"/>
          <w:sz w:val="28"/>
          <w:szCs w:val="28"/>
        </w:rPr>
        <w:t xml:space="preserve">Строку «Объемы бюджетных ассигнований муниципальной подпрограммы» паспорта программы изложить в следующей редакции: </w:t>
      </w:r>
    </w:p>
    <w:p w14:paraId="0E912B8C" w14:textId="77777777" w:rsidR="00510568" w:rsidRPr="00BB5350" w:rsidRDefault="00510568" w:rsidP="00510568">
      <w:pPr>
        <w:pStyle w:val="a5"/>
        <w:spacing w:after="0"/>
        <w:ind w:left="709"/>
        <w:jc w:val="both"/>
        <w:rPr>
          <w:rFonts w:ascii="Times New Roman" w:hAnsi="Times New Roman" w:cs="Times New Roman"/>
          <w:sz w:val="28"/>
          <w:szCs w:val="28"/>
        </w:rPr>
      </w:pPr>
    </w:p>
    <w:tbl>
      <w:tblPr>
        <w:tblW w:w="99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0"/>
        <w:gridCol w:w="8038"/>
      </w:tblGrid>
      <w:tr w:rsidR="00BB5350" w:rsidRPr="00BB5350" w14:paraId="0046F9BF" w14:textId="77777777" w:rsidTr="00510568">
        <w:trPr>
          <w:trHeight w:val="416"/>
        </w:trPr>
        <w:tc>
          <w:tcPr>
            <w:tcW w:w="1950" w:type="dxa"/>
          </w:tcPr>
          <w:p w14:paraId="0C4BA1D5" w14:textId="77777777" w:rsidR="00510568" w:rsidRPr="00BB5350" w:rsidRDefault="00510568" w:rsidP="00D84173">
            <w:pPr>
              <w:pStyle w:val="a3"/>
              <w:jc w:val="both"/>
              <w:rPr>
                <w:rFonts w:ascii="Times New Roman" w:hAnsi="Times New Roman" w:cs="Times New Roman"/>
                <w:sz w:val="24"/>
                <w:szCs w:val="24"/>
              </w:rPr>
            </w:pPr>
            <w:r w:rsidRPr="00BB5350">
              <w:rPr>
                <w:rFonts w:ascii="Times New Roman" w:hAnsi="Times New Roman" w:cs="Times New Roman"/>
                <w:sz w:val="24"/>
                <w:szCs w:val="24"/>
              </w:rPr>
              <w:t xml:space="preserve">Объемы </w:t>
            </w:r>
            <w:bookmarkStart w:id="0" w:name="_Hlk125534689"/>
            <w:r w:rsidRPr="00BB5350">
              <w:rPr>
                <w:rFonts w:ascii="Times New Roman" w:hAnsi="Times New Roman" w:cs="Times New Roman"/>
                <w:sz w:val="24"/>
                <w:szCs w:val="24"/>
              </w:rPr>
              <w:t>бюджетных ассигнований муниципальной подпрограммы</w:t>
            </w:r>
            <w:bookmarkEnd w:id="0"/>
          </w:p>
        </w:tc>
        <w:tc>
          <w:tcPr>
            <w:tcW w:w="8038" w:type="dxa"/>
          </w:tcPr>
          <w:p w14:paraId="4C8C1569" w14:textId="44883C2D"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В 2022 году  Всего – 1</w:t>
            </w:r>
            <w:r w:rsidR="00525EDC" w:rsidRPr="00BB5350">
              <w:rPr>
                <w:rFonts w:ascii="Times New Roman" w:eastAsia="Calibri" w:hAnsi="Times New Roman" w:cs="Times New Roman"/>
                <w:sz w:val="24"/>
                <w:szCs w:val="24"/>
              </w:rPr>
              <w:t> </w:t>
            </w:r>
            <w:r w:rsidRPr="00BB5350">
              <w:rPr>
                <w:rFonts w:ascii="Times New Roman" w:eastAsia="Calibri" w:hAnsi="Times New Roman" w:cs="Times New Roman"/>
                <w:sz w:val="24"/>
                <w:szCs w:val="24"/>
              </w:rPr>
              <w:t>061</w:t>
            </w:r>
            <w:r w:rsidR="00525EDC" w:rsidRPr="00BB5350">
              <w:rPr>
                <w:rFonts w:ascii="Times New Roman" w:eastAsia="Calibri" w:hAnsi="Times New Roman" w:cs="Times New Roman"/>
                <w:sz w:val="24"/>
                <w:szCs w:val="24"/>
              </w:rPr>
              <w:t xml:space="preserve"> </w:t>
            </w:r>
            <w:r w:rsidRPr="00BB5350">
              <w:rPr>
                <w:rFonts w:ascii="Times New Roman" w:eastAsia="Calibri" w:hAnsi="Times New Roman" w:cs="Times New Roman"/>
                <w:sz w:val="24"/>
                <w:szCs w:val="24"/>
              </w:rPr>
              <w:t>194 руб. 00 коп, из них</w:t>
            </w:r>
          </w:p>
          <w:p w14:paraId="351E3D5A" w14:textId="7E1FB879" w:rsidR="00510568" w:rsidRPr="00BB5350" w:rsidRDefault="00510568" w:rsidP="00D84173">
            <w:pPr>
              <w:spacing w:after="0"/>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    Федеральный бюджет – 1</w:t>
            </w:r>
            <w:r w:rsidR="00525EDC" w:rsidRPr="00BB5350">
              <w:rPr>
                <w:rFonts w:ascii="Times New Roman" w:eastAsia="Calibri" w:hAnsi="Times New Roman" w:cs="Times New Roman"/>
                <w:sz w:val="24"/>
                <w:szCs w:val="24"/>
              </w:rPr>
              <w:t xml:space="preserve"> </w:t>
            </w:r>
            <w:r w:rsidRPr="00BB5350">
              <w:rPr>
                <w:rFonts w:ascii="Times New Roman" w:eastAsia="Calibri" w:hAnsi="Times New Roman" w:cs="Times New Roman"/>
                <w:sz w:val="24"/>
                <w:szCs w:val="24"/>
              </w:rPr>
              <w:t>041</w:t>
            </w:r>
            <w:r w:rsidR="00525EDC" w:rsidRPr="00BB5350">
              <w:rPr>
                <w:rFonts w:ascii="Times New Roman" w:eastAsia="Calibri" w:hAnsi="Times New Roman" w:cs="Times New Roman"/>
                <w:sz w:val="24"/>
                <w:szCs w:val="24"/>
              </w:rPr>
              <w:t xml:space="preserve"> </w:t>
            </w:r>
            <w:r w:rsidRPr="00BB5350">
              <w:rPr>
                <w:rFonts w:ascii="Times New Roman" w:eastAsia="Calibri" w:hAnsi="Times New Roman" w:cs="Times New Roman"/>
                <w:sz w:val="24"/>
                <w:szCs w:val="24"/>
              </w:rPr>
              <w:t>996 руб.22 коп.</w:t>
            </w:r>
          </w:p>
          <w:p w14:paraId="64248839" w14:textId="77777777"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Субсидии из бюджета УР – 19197 руб. 78 коп.</w:t>
            </w:r>
          </w:p>
          <w:p w14:paraId="688AED70" w14:textId="77777777"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В 2023 году Всего -   1 858787 руб. 88 коп., из них</w:t>
            </w:r>
          </w:p>
          <w:p w14:paraId="34C3CFC2" w14:textId="7C6957A1"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Федеральный бюджет – 1 840 200 руб. 00 коп.</w:t>
            </w:r>
          </w:p>
          <w:p w14:paraId="570618CC" w14:textId="77777777"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Субсидии из бюджета УР 0 руб.00 коп</w:t>
            </w:r>
          </w:p>
          <w:p w14:paraId="1FF2235A" w14:textId="77777777"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Бюджет муниципального образования 18587 руб. 88 коп.</w:t>
            </w:r>
          </w:p>
          <w:p w14:paraId="2742F3FC" w14:textId="724F96E0"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В 2024 г. Всего –2</w:t>
            </w:r>
            <w:r w:rsidR="00525EDC" w:rsidRPr="00BB5350">
              <w:rPr>
                <w:rFonts w:ascii="Times New Roman" w:eastAsia="Calibri" w:hAnsi="Times New Roman" w:cs="Times New Roman"/>
                <w:sz w:val="24"/>
                <w:szCs w:val="24"/>
              </w:rPr>
              <w:t> </w:t>
            </w:r>
            <w:r w:rsidRPr="00BB5350">
              <w:rPr>
                <w:rFonts w:ascii="Times New Roman" w:eastAsia="Calibri" w:hAnsi="Times New Roman" w:cs="Times New Roman"/>
                <w:sz w:val="24"/>
                <w:szCs w:val="24"/>
              </w:rPr>
              <w:t>052</w:t>
            </w:r>
            <w:r w:rsidR="00525EDC" w:rsidRPr="00BB5350">
              <w:rPr>
                <w:rFonts w:ascii="Times New Roman" w:eastAsia="Calibri" w:hAnsi="Times New Roman" w:cs="Times New Roman"/>
                <w:sz w:val="24"/>
                <w:szCs w:val="24"/>
              </w:rPr>
              <w:t xml:space="preserve"> </w:t>
            </w:r>
            <w:r w:rsidRPr="00BB5350">
              <w:rPr>
                <w:rFonts w:ascii="Times New Roman" w:eastAsia="Calibri" w:hAnsi="Times New Roman" w:cs="Times New Roman"/>
                <w:sz w:val="24"/>
                <w:szCs w:val="24"/>
              </w:rPr>
              <w:t>828 рублей 28 коп.</w:t>
            </w:r>
          </w:p>
          <w:p w14:paraId="4E96DE8A" w14:textId="64FB1320"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Федеральный бюджет – 2 032 300 руб. 00 коп.</w:t>
            </w:r>
          </w:p>
          <w:p w14:paraId="0CE445BA" w14:textId="73FC4954"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Субсидии из бюджета УР - 0 руб. 00 коп.</w:t>
            </w:r>
          </w:p>
          <w:p w14:paraId="2C53B222" w14:textId="23200F4A" w:rsidR="00510568" w:rsidRPr="00BB5350" w:rsidRDefault="00510568" w:rsidP="00D84173">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Бюджет муниципального образования – 20 528 руб. 28 коп.</w:t>
            </w:r>
          </w:p>
          <w:p w14:paraId="21E599B8" w14:textId="77777777" w:rsidR="00510568" w:rsidRPr="00BB5350" w:rsidRDefault="00510568" w:rsidP="00510568">
            <w:pPr>
              <w:spacing w:after="0"/>
              <w:ind w:left="304"/>
              <w:rPr>
                <w:rFonts w:ascii="Times New Roman" w:eastAsia="Calibri" w:hAnsi="Times New Roman" w:cs="Times New Roman"/>
                <w:sz w:val="24"/>
                <w:szCs w:val="24"/>
              </w:rPr>
            </w:pPr>
            <w:r w:rsidRPr="00BB5350">
              <w:rPr>
                <w:rFonts w:ascii="Times New Roman" w:eastAsia="Calibri" w:hAnsi="Times New Roman" w:cs="Times New Roman"/>
                <w:sz w:val="24"/>
                <w:szCs w:val="24"/>
              </w:rPr>
              <w:t>Ресурсное обеспечение программы подлежит уточнению в рамках бюджетного цикла.</w:t>
            </w:r>
          </w:p>
        </w:tc>
      </w:tr>
    </w:tbl>
    <w:p w14:paraId="58244BAF" w14:textId="4C42D8F5" w:rsidR="00510568" w:rsidRPr="00BB5350" w:rsidRDefault="00672FA4" w:rsidP="00510568">
      <w:pPr>
        <w:pStyle w:val="a5"/>
        <w:numPr>
          <w:ilvl w:val="1"/>
          <w:numId w:val="10"/>
        </w:numPr>
        <w:spacing w:after="0"/>
        <w:jc w:val="both"/>
        <w:rPr>
          <w:rFonts w:ascii="Times New Roman" w:hAnsi="Times New Roman" w:cs="Times New Roman"/>
          <w:sz w:val="28"/>
          <w:szCs w:val="28"/>
        </w:rPr>
      </w:pPr>
      <w:r w:rsidRPr="00BB5350">
        <w:rPr>
          <w:rFonts w:ascii="Times New Roman" w:hAnsi="Times New Roman" w:cs="Times New Roman"/>
          <w:sz w:val="28"/>
          <w:szCs w:val="28"/>
        </w:rPr>
        <w:t xml:space="preserve">Таблицу раздела 8 изложить в следующей редакции: </w:t>
      </w:r>
    </w:p>
    <w:p w14:paraId="3E1D6EB8" w14:textId="77777777" w:rsidR="00510568" w:rsidRPr="00BB5350" w:rsidRDefault="00510568" w:rsidP="00510568">
      <w:pPr>
        <w:pStyle w:val="a5"/>
        <w:spacing w:after="0"/>
        <w:ind w:left="1429"/>
        <w:jc w:val="both"/>
        <w:rPr>
          <w:rFonts w:ascii="Times New Roman" w:hAnsi="Times New Roman" w:cs="Times New Roman"/>
          <w:sz w:val="28"/>
          <w:szCs w:val="28"/>
        </w:rPr>
      </w:pPr>
    </w:p>
    <w:tbl>
      <w:tblPr>
        <w:tblW w:w="9493" w:type="dxa"/>
        <w:jc w:val="center"/>
        <w:tblLayout w:type="fixed"/>
        <w:tblLook w:val="0000" w:firstRow="0" w:lastRow="0" w:firstColumn="0" w:lastColumn="0" w:noHBand="0" w:noVBand="0"/>
      </w:tblPr>
      <w:tblGrid>
        <w:gridCol w:w="3595"/>
        <w:gridCol w:w="1929"/>
        <w:gridCol w:w="1984"/>
        <w:gridCol w:w="1985"/>
      </w:tblGrid>
      <w:tr w:rsidR="00BB5350" w:rsidRPr="00BB5350" w14:paraId="0DCC11C7" w14:textId="77777777" w:rsidTr="002706FB">
        <w:trPr>
          <w:trHeight w:val="512"/>
          <w:jc w:val="center"/>
        </w:trPr>
        <w:tc>
          <w:tcPr>
            <w:tcW w:w="3595" w:type="dxa"/>
            <w:tcBorders>
              <w:top w:val="single" w:sz="4" w:space="0" w:color="000000"/>
              <w:left w:val="single" w:sz="4" w:space="0" w:color="000000"/>
              <w:bottom w:val="single" w:sz="4" w:space="0" w:color="000000"/>
            </w:tcBorders>
            <w:vAlign w:val="center"/>
          </w:tcPr>
          <w:p w14:paraId="0AA3993F" w14:textId="77777777" w:rsidR="00672FA4" w:rsidRPr="00BB5350" w:rsidRDefault="00672FA4" w:rsidP="00D84173">
            <w:pPr>
              <w:pStyle w:val="a3"/>
              <w:jc w:val="center"/>
              <w:rPr>
                <w:rFonts w:ascii="Times New Roman" w:hAnsi="Times New Roman" w:cs="Times New Roman"/>
                <w:b/>
                <w:bCs/>
                <w:sz w:val="24"/>
                <w:szCs w:val="24"/>
              </w:rPr>
            </w:pPr>
            <w:r w:rsidRPr="00BB5350">
              <w:rPr>
                <w:rFonts w:ascii="Times New Roman" w:hAnsi="Times New Roman" w:cs="Times New Roman"/>
                <w:b/>
                <w:bCs/>
                <w:sz w:val="24"/>
                <w:szCs w:val="24"/>
              </w:rPr>
              <w:t>Источники финансирования</w:t>
            </w:r>
          </w:p>
        </w:tc>
        <w:tc>
          <w:tcPr>
            <w:tcW w:w="1929" w:type="dxa"/>
            <w:tcBorders>
              <w:top w:val="single" w:sz="4" w:space="0" w:color="000000"/>
              <w:left w:val="single" w:sz="4" w:space="0" w:color="000000"/>
              <w:bottom w:val="single" w:sz="4" w:space="0" w:color="000000"/>
              <w:right w:val="single" w:sz="4" w:space="0" w:color="auto"/>
            </w:tcBorders>
            <w:vAlign w:val="center"/>
          </w:tcPr>
          <w:p w14:paraId="413AAD4D" w14:textId="77777777" w:rsidR="00672FA4" w:rsidRPr="00BB5350" w:rsidRDefault="00672FA4" w:rsidP="00D84173">
            <w:pPr>
              <w:pStyle w:val="a3"/>
              <w:jc w:val="center"/>
              <w:rPr>
                <w:rFonts w:ascii="Times New Roman" w:hAnsi="Times New Roman" w:cs="Times New Roman"/>
                <w:b/>
                <w:bCs/>
                <w:sz w:val="24"/>
                <w:szCs w:val="24"/>
              </w:rPr>
            </w:pPr>
            <w:r w:rsidRPr="00BB5350">
              <w:rPr>
                <w:rFonts w:ascii="Times New Roman" w:hAnsi="Times New Roman" w:cs="Times New Roman"/>
                <w:b/>
                <w:bCs/>
                <w:sz w:val="24"/>
                <w:szCs w:val="24"/>
              </w:rPr>
              <w:t>2022 год</w:t>
            </w:r>
          </w:p>
        </w:tc>
        <w:tc>
          <w:tcPr>
            <w:tcW w:w="1984" w:type="dxa"/>
            <w:tcBorders>
              <w:top w:val="single" w:sz="4" w:space="0" w:color="000000"/>
              <w:left w:val="single" w:sz="4" w:space="0" w:color="auto"/>
              <w:bottom w:val="single" w:sz="4" w:space="0" w:color="000000"/>
              <w:right w:val="single" w:sz="4" w:space="0" w:color="000000"/>
            </w:tcBorders>
            <w:vAlign w:val="center"/>
          </w:tcPr>
          <w:p w14:paraId="03172B48" w14:textId="77777777" w:rsidR="00672FA4" w:rsidRPr="00BB5350" w:rsidRDefault="00672FA4" w:rsidP="00D84173">
            <w:pPr>
              <w:pStyle w:val="a3"/>
              <w:jc w:val="center"/>
              <w:rPr>
                <w:rFonts w:ascii="Times New Roman" w:hAnsi="Times New Roman" w:cs="Times New Roman"/>
                <w:b/>
                <w:bCs/>
                <w:sz w:val="24"/>
                <w:szCs w:val="24"/>
              </w:rPr>
            </w:pPr>
            <w:r w:rsidRPr="00BB5350">
              <w:rPr>
                <w:rFonts w:ascii="Times New Roman" w:hAnsi="Times New Roman" w:cs="Times New Roman"/>
                <w:b/>
                <w:bCs/>
                <w:sz w:val="24"/>
                <w:szCs w:val="24"/>
              </w:rPr>
              <w:t>2023 год</w:t>
            </w:r>
          </w:p>
        </w:tc>
        <w:tc>
          <w:tcPr>
            <w:tcW w:w="1985" w:type="dxa"/>
            <w:tcBorders>
              <w:top w:val="single" w:sz="4" w:space="0" w:color="000000"/>
              <w:left w:val="single" w:sz="4" w:space="0" w:color="auto"/>
              <w:bottom w:val="single" w:sz="4" w:space="0" w:color="000000"/>
              <w:right w:val="single" w:sz="4" w:space="0" w:color="000000"/>
            </w:tcBorders>
            <w:vAlign w:val="center"/>
          </w:tcPr>
          <w:p w14:paraId="2AE42780" w14:textId="77777777" w:rsidR="00672FA4" w:rsidRPr="00BB5350" w:rsidRDefault="00672FA4" w:rsidP="00D84173">
            <w:pPr>
              <w:pStyle w:val="a3"/>
              <w:jc w:val="center"/>
              <w:rPr>
                <w:rFonts w:ascii="Times New Roman" w:hAnsi="Times New Roman" w:cs="Times New Roman"/>
                <w:b/>
                <w:bCs/>
                <w:sz w:val="24"/>
                <w:szCs w:val="24"/>
              </w:rPr>
            </w:pPr>
            <w:r w:rsidRPr="00BB5350">
              <w:rPr>
                <w:rFonts w:ascii="Times New Roman" w:hAnsi="Times New Roman" w:cs="Times New Roman"/>
                <w:b/>
                <w:bCs/>
                <w:sz w:val="24"/>
                <w:szCs w:val="24"/>
              </w:rPr>
              <w:t>2024 год</w:t>
            </w:r>
          </w:p>
        </w:tc>
      </w:tr>
      <w:tr w:rsidR="00BB5350" w:rsidRPr="00BB5350" w14:paraId="552D709D" w14:textId="77777777" w:rsidTr="002706FB">
        <w:trPr>
          <w:trHeight w:val="495"/>
          <w:jc w:val="center"/>
        </w:trPr>
        <w:tc>
          <w:tcPr>
            <w:tcW w:w="3595" w:type="dxa"/>
            <w:tcBorders>
              <w:top w:val="single" w:sz="4" w:space="0" w:color="000000"/>
              <w:left w:val="single" w:sz="4" w:space="0" w:color="000000"/>
              <w:bottom w:val="single" w:sz="4" w:space="0" w:color="000000"/>
            </w:tcBorders>
            <w:vAlign w:val="center"/>
          </w:tcPr>
          <w:p w14:paraId="68D2B337" w14:textId="7777777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Федеральный бюджет, руб.</w:t>
            </w:r>
          </w:p>
        </w:tc>
        <w:tc>
          <w:tcPr>
            <w:tcW w:w="1929" w:type="dxa"/>
            <w:tcBorders>
              <w:top w:val="single" w:sz="4" w:space="0" w:color="000000"/>
              <w:left w:val="single" w:sz="4" w:space="0" w:color="000000"/>
              <w:bottom w:val="single" w:sz="4" w:space="0" w:color="000000"/>
              <w:right w:val="single" w:sz="4" w:space="0" w:color="auto"/>
            </w:tcBorders>
            <w:vAlign w:val="center"/>
          </w:tcPr>
          <w:p w14:paraId="76324076" w14:textId="4C662A39"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w:t>
            </w:r>
            <w:r w:rsidR="00807B05" w:rsidRPr="00BB5350">
              <w:rPr>
                <w:rFonts w:ascii="Times New Roman" w:hAnsi="Times New Roman" w:cs="Times New Roman"/>
                <w:sz w:val="24"/>
                <w:szCs w:val="24"/>
              </w:rPr>
              <w:t> </w:t>
            </w:r>
            <w:r w:rsidRPr="00BB5350">
              <w:rPr>
                <w:rFonts w:ascii="Times New Roman" w:hAnsi="Times New Roman" w:cs="Times New Roman"/>
                <w:sz w:val="24"/>
                <w:szCs w:val="24"/>
              </w:rPr>
              <w:t>0</w:t>
            </w:r>
            <w:r w:rsidR="00807B05" w:rsidRPr="00BB5350">
              <w:rPr>
                <w:rFonts w:ascii="Times New Roman" w:hAnsi="Times New Roman" w:cs="Times New Roman"/>
                <w:sz w:val="24"/>
                <w:szCs w:val="24"/>
              </w:rPr>
              <w:t>41 996,22</w:t>
            </w:r>
          </w:p>
        </w:tc>
        <w:tc>
          <w:tcPr>
            <w:tcW w:w="1984" w:type="dxa"/>
            <w:tcBorders>
              <w:top w:val="single" w:sz="4" w:space="0" w:color="000000"/>
              <w:left w:val="single" w:sz="4" w:space="0" w:color="auto"/>
              <w:bottom w:val="single" w:sz="4" w:space="0" w:color="000000"/>
              <w:right w:val="single" w:sz="4" w:space="0" w:color="000000"/>
            </w:tcBorders>
            <w:vAlign w:val="center"/>
          </w:tcPr>
          <w:p w14:paraId="00DFD5E6" w14:textId="72DD69B5"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840</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200,00</w:t>
            </w:r>
          </w:p>
        </w:tc>
        <w:tc>
          <w:tcPr>
            <w:tcW w:w="1985" w:type="dxa"/>
            <w:tcBorders>
              <w:top w:val="single" w:sz="4" w:space="0" w:color="000000"/>
              <w:left w:val="single" w:sz="4" w:space="0" w:color="auto"/>
              <w:bottom w:val="single" w:sz="4" w:space="0" w:color="000000"/>
              <w:right w:val="single" w:sz="4" w:space="0" w:color="000000"/>
            </w:tcBorders>
            <w:vAlign w:val="center"/>
          </w:tcPr>
          <w:p w14:paraId="261D82BE" w14:textId="65564126"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2</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032</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300,00</w:t>
            </w:r>
          </w:p>
        </w:tc>
      </w:tr>
      <w:tr w:rsidR="00BB5350" w:rsidRPr="00BB5350" w14:paraId="23AE6D1E" w14:textId="77777777" w:rsidTr="002706FB">
        <w:trPr>
          <w:trHeight w:val="833"/>
          <w:jc w:val="center"/>
        </w:trPr>
        <w:tc>
          <w:tcPr>
            <w:tcW w:w="3595" w:type="dxa"/>
            <w:tcBorders>
              <w:top w:val="single" w:sz="4" w:space="0" w:color="000000"/>
              <w:left w:val="single" w:sz="4" w:space="0" w:color="000000"/>
              <w:bottom w:val="single" w:sz="4" w:space="0" w:color="000000"/>
            </w:tcBorders>
            <w:vAlign w:val="center"/>
          </w:tcPr>
          <w:p w14:paraId="4B462837" w14:textId="7777777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Субсидии из бюджета Удмуртской Республики, руб.</w:t>
            </w:r>
          </w:p>
        </w:tc>
        <w:tc>
          <w:tcPr>
            <w:tcW w:w="1929" w:type="dxa"/>
            <w:tcBorders>
              <w:top w:val="single" w:sz="4" w:space="0" w:color="000000"/>
              <w:left w:val="single" w:sz="4" w:space="0" w:color="000000"/>
              <w:bottom w:val="single" w:sz="4" w:space="0" w:color="000000"/>
              <w:right w:val="single" w:sz="4" w:space="0" w:color="auto"/>
            </w:tcBorders>
            <w:vAlign w:val="center"/>
          </w:tcPr>
          <w:p w14:paraId="5D819ACC" w14:textId="58348890" w:rsidR="00672FA4" w:rsidRPr="00BB5350" w:rsidRDefault="009D7C43"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c>
          <w:tcPr>
            <w:tcW w:w="1984" w:type="dxa"/>
            <w:tcBorders>
              <w:top w:val="single" w:sz="4" w:space="0" w:color="000000"/>
              <w:left w:val="single" w:sz="4" w:space="0" w:color="auto"/>
              <w:bottom w:val="single" w:sz="4" w:space="0" w:color="000000"/>
              <w:right w:val="single" w:sz="4" w:space="0" w:color="000000"/>
            </w:tcBorders>
            <w:vAlign w:val="center"/>
          </w:tcPr>
          <w:p w14:paraId="501C75A0" w14:textId="7C93A598" w:rsidR="00672FA4" w:rsidRPr="00BB5350" w:rsidRDefault="009D7C43"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c>
          <w:tcPr>
            <w:tcW w:w="1985" w:type="dxa"/>
            <w:tcBorders>
              <w:top w:val="single" w:sz="4" w:space="0" w:color="000000"/>
              <w:left w:val="single" w:sz="4" w:space="0" w:color="auto"/>
              <w:bottom w:val="single" w:sz="4" w:space="0" w:color="000000"/>
              <w:right w:val="single" w:sz="4" w:space="0" w:color="000000"/>
            </w:tcBorders>
            <w:vAlign w:val="center"/>
          </w:tcPr>
          <w:p w14:paraId="6ED95C14" w14:textId="77777777" w:rsidR="00672FA4" w:rsidRPr="00BB5350" w:rsidRDefault="00672FA4"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r>
      <w:tr w:rsidR="00BB5350" w:rsidRPr="00BB5350" w14:paraId="3FBC2A69" w14:textId="77777777" w:rsidTr="002706FB">
        <w:trPr>
          <w:trHeight w:val="556"/>
          <w:jc w:val="center"/>
        </w:trPr>
        <w:tc>
          <w:tcPr>
            <w:tcW w:w="3595" w:type="dxa"/>
            <w:tcBorders>
              <w:top w:val="single" w:sz="4" w:space="0" w:color="000000"/>
              <w:left w:val="single" w:sz="4" w:space="0" w:color="000000"/>
              <w:bottom w:val="single" w:sz="4" w:space="0" w:color="000000"/>
            </w:tcBorders>
            <w:vAlign w:val="center"/>
          </w:tcPr>
          <w:p w14:paraId="759CE97E" w14:textId="7777777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Бюджет муниципального образования, руб.</w:t>
            </w:r>
          </w:p>
        </w:tc>
        <w:tc>
          <w:tcPr>
            <w:tcW w:w="1929" w:type="dxa"/>
            <w:tcBorders>
              <w:top w:val="single" w:sz="4" w:space="0" w:color="000000"/>
              <w:left w:val="single" w:sz="4" w:space="0" w:color="000000"/>
              <w:bottom w:val="single" w:sz="4" w:space="0" w:color="000000"/>
              <w:right w:val="single" w:sz="4" w:space="0" w:color="auto"/>
            </w:tcBorders>
            <w:vAlign w:val="center"/>
          </w:tcPr>
          <w:p w14:paraId="1FB67F8F" w14:textId="3768122D" w:rsidR="00672FA4" w:rsidRPr="00BB5350" w:rsidRDefault="009D7C43"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19 197,78</w:t>
            </w:r>
          </w:p>
        </w:tc>
        <w:tc>
          <w:tcPr>
            <w:tcW w:w="1984" w:type="dxa"/>
            <w:tcBorders>
              <w:top w:val="single" w:sz="4" w:space="0" w:color="000000"/>
              <w:left w:val="single" w:sz="4" w:space="0" w:color="auto"/>
              <w:bottom w:val="single" w:sz="4" w:space="0" w:color="000000"/>
              <w:right w:val="single" w:sz="4" w:space="0" w:color="000000"/>
            </w:tcBorders>
            <w:vAlign w:val="center"/>
          </w:tcPr>
          <w:p w14:paraId="3748634C" w14:textId="7777777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18587,88</w:t>
            </w:r>
          </w:p>
        </w:tc>
        <w:tc>
          <w:tcPr>
            <w:tcW w:w="1985" w:type="dxa"/>
            <w:tcBorders>
              <w:top w:val="single" w:sz="4" w:space="0" w:color="000000"/>
              <w:left w:val="single" w:sz="4" w:space="0" w:color="auto"/>
              <w:bottom w:val="single" w:sz="4" w:space="0" w:color="000000"/>
              <w:right w:val="single" w:sz="4" w:space="0" w:color="000000"/>
            </w:tcBorders>
            <w:vAlign w:val="center"/>
          </w:tcPr>
          <w:p w14:paraId="6F1625FC" w14:textId="6BC9709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20</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528,28</w:t>
            </w:r>
          </w:p>
        </w:tc>
      </w:tr>
      <w:tr w:rsidR="00BB5350" w:rsidRPr="00BB5350" w14:paraId="2F5970E8" w14:textId="77777777" w:rsidTr="002706FB">
        <w:trPr>
          <w:trHeight w:val="622"/>
          <w:jc w:val="center"/>
        </w:trPr>
        <w:tc>
          <w:tcPr>
            <w:tcW w:w="3595" w:type="dxa"/>
            <w:tcBorders>
              <w:top w:val="single" w:sz="4" w:space="0" w:color="000000"/>
              <w:left w:val="single" w:sz="4" w:space="0" w:color="000000"/>
              <w:bottom w:val="single" w:sz="4" w:space="0" w:color="000000"/>
            </w:tcBorders>
            <w:vAlign w:val="center"/>
          </w:tcPr>
          <w:p w14:paraId="30B3CD58" w14:textId="7777777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Средства собственников жилых помещений, иных заинтересованных лиц, руб.</w:t>
            </w:r>
          </w:p>
        </w:tc>
        <w:tc>
          <w:tcPr>
            <w:tcW w:w="1929" w:type="dxa"/>
            <w:tcBorders>
              <w:top w:val="single" w:sz="4" w:space="0" w:color="000000"/>
              <w:left w:val="single" w:sz="4" w:space="0" w:color="000000"/>
              <w:bottom w:val="single" w:sz="4" w:space="0" w:color="000000"/>
              <w:right w:val="single" w:sz="4" w:space="0" w:color="auto"/>
            </w:tcBorders>
            <w:vAlign w:val="center"/>
          </w:tcPr>
          <w:p w14:paraId="7CD98294" w14:textId="3CC1E51A" w:rsidR="00672FA4" w:rsidRPr="00BB5350" w:rsidRDefault="00807B05"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c>
          <w:tcPr>
            <w:tcW w:w="1984" w:type="dxa"/>
            <w:tcBorders>
              <w:top w:val="single" w:sz="4" w:space="0" w:color="000000"/>
              <w:left w:val="single" w:sz="4" w:space="0" w:color="auto"/>
              <w:bottom w:val="single" w:sz="4" w:space="0" w:color="000000"/>
              <w:right w:val="single" w:sz="4" w:space="0" w:color="000000"/>
            </w:tcBorders>
            <w:vAlign w:val="center"/>
          </w:tcPr>
          <w:p w14:paraId="3F737142" w14:textId="4BB2760F" w:rsidR="00672FA4" w:rsidRPr="00BB5350" w:rsidRDefault="00807B05"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c>
          <w:tcPr>
            <w:tcW w:w="1985" w:type="dxa"/>
            <w:tcBorders>
              <w:top w:val="single" w:sz="4" w:space="0" w:color="000000"/>
              <w:left w:val="single" w:sz="4" w:space="0" w:color="auto"/>
              <w:bottom w:val="single" w:sz="4" w:space="0" w:color="000000"/>
              <w:right w:val="single" w:sz="4" w:space="0" w:color="000000"/>
            </w:tcBorders>
            <w:vAlign w:val="center"/>
          </w:tcPr>
          <w:p w14:paraId="4ACCD6CE" w14:textId="562BFBA3" w:rsidR="00672FA4" w:rsidRPr="00BB5350" w:rsidRDefault="00807B05" w:rsidP="00D84173">
            <w:pPr>
              <w:jc w:val="center"/>
              <w:rPr>
                <w:rFonts w:ascii="Times New Roman" w:hAnsi="Times New Roman" w:cs="Times New Roman"/>
                <w:sz w:val="24"/>
                <w:szCs w:val="24"/>
              </w:rPr>
            </w:pPr>
            <w:r w:rsidRPr="00BB5350">
              <w:rPr>
                <w:rFonts w:ascii="Times New Roman" w:hAnsi="Times New Roman" w:cs="Times New Roman"/>
                <w:sz w:val="24"/>
                <w:szCs w:val="24"/>
              </w:rPr>
              <w:t>0,00</w:t>
            </w:r>
          </w:p>
        </w:tc>
      </w:tr>
      <w:tr w:rsidR="00672FA4" w:rsidRPr="00BB5350" w14:paraId="3629BF5F" w14:textId="77777777" w:rsidTr="002706FB">
        <w:trPr>
          <w:trHeight w:val="691"/>
          <w:jc w:val="center"/>
        </w:trPr>
        <w:tc>
          <w:tcPr>
            <w:tcW w:w="3595" w:type="dxa"/>
            <w:tcBorders>
              <w:top w:val="single" w:sz="4" w:space="0" w:color="000000"/>
              <w:left w:val="single" w:sz="4" w:space="0" w:color="000000"/>
              <w:bottom w:val="single" w:sz="4" w:space="0" w:color="000000"/>
            </w:tcBorders>
            <w:vAlign w:val="center"/>
          </w:tcPr>
          <w:p w14:paraId="154D467B" w14:textId="77777777" w:rsidR="00672FA4" w:rsidRPr="00BB5350" w:rsidRDefault="00672FA4" w:rsidP="00D84173">
            <w:pPr>
              <w:pStyle w:val="a3"/>
              <w:rPr>
                <w:rFonts w:ascii="Times New Roman" w:hAnsi="Times New Roman" w:cs="Times New Roman"/>
                <w:sz w:val="24"/>
                <w:szCs w:val="24"/>
              </w:rPr>
            </w:pPr>
            <w:r w:rsidRPr="00BB5350">
              <w:rPr>
                <w:rFonts w:ascii="Times New Roman" w:hAnsi="Times New Roman" w:cs="Times New Roman"/>
                <w:sz w:val="24"/>
                <w:szCs w:val="24"/>
              </w:rPr>
              <w:t>Итого, руб.:</w:t>
            </w:r>
          </w:p>
        </w:tc>
        <w:tc>
          <w:tcPr>
            <w:tcW w:w="1929" w:type="dxa"/>
            <w:tcBorders>
              <w:top w:val="single" w:sz="4" w:space="0" w:color="000000"/>
              <w:left w:val="single" w:sz="4" w:space="0" w:color="000000"/>
              <w:bottom w:val="single" w:sz="4" w:space="0" w:color="000000"/>
              <w:right w:val="single" w:sz="4" w:space="0" w:color="auto"/>
            </w:tcBorders>
            <w:vAlign w:val="center"/>
          </w:tcPr>
          <w:p w14:paraId="50959A20" w14:textId="1AE77752"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061</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194,00</w:t>
            </w:r>
          </w:p>
        </w:tc>
        <w:tc>
          <w:tcPr>
            <w:tcW w:w="1984" w:type="dxa"/>
            <w:tcBorders>
              <w:top w:val="single" w:sz="4" w:space="0" w:color="000000"/>
              <w:left w:val="single" w:sz="4" w:space="0" w:color="auto"/>
              <w:bottom w:val="single" w:sz="4" w:space="0" w:color="000000"/>
              <w:right w:val="single" w:sz="4" w:space="0" w:color="000000"/>
            </w:tcBorders>
            <w:vAlign w:val="center"/>
          </w:tcPr>
          <w:p w14:paraId="1646955E" w14:textId="7481382C"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1</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858</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787,88</w:t>
            </w:r>
          </w:p>
        </w:tc>
        <w:tc>
          <w:tcPr>
            <w:tcW w:w="1985" w:type="dxa"/>
            <w:tcBorders>
              <w:top w:val="single" w:sz="4" w:space="0" w:color="000000"/>
              <w:left w:val="single" w:sz="4" w:space="0" w:color="auto"/>
              <w:bottom w:val="single" w:sz="4" w:space="0" w:color="000000"/>
              <w:right w:val="single" w:sz="4" w:space="0" w:color="000000"/>
            </w:tcBorders>
            <w:vAlign w:val="center"/>
          </w:tcPr>
          <w:p w14:paraId="2CDD0586" w14:textId="027DC887" w:rsidR="00672FA4" w:rsidRPr="00BB5350" w:rsidRDefault="00672FA4" w:rsidP="00D84173">
            <w:pPr>
              <w:pStyle w:val="a3"/>
              <w:jc w:val="center"/>
              <w:rPr>
                <w:rFonts w:ascii="Times New Roman" w:hAnsi="Times New Roman" w:cs="Times New Roman"/>
                <w:sz w:val="24"/>
                <w:szCs w:val="24"/>
              </w:rPr>
            </w:pPr>
            <w:r w:rsidRPr="00BB5350">
              <w:rPr>
                <w:rFonts w:ascii="Times New Roman" w:hAnsi="Times New Roman" w:cs="Times New Roman"/>
                <w:sz w:val="24"/>
                <w:szCs w:val="24"/>
              </w:rPr>
              <w:t>2</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052</w:t>
            </w:r>
            <w:r w:rsidR="009D7C43" w:rsidRPr="00BB5350">
              <w:rPr>
                <w:rFonts w:ascii="Times New Roman" w:hAnsi="Times New Roman" w:cs="Times New Roman"/>
                <w:sz w:val="24"/>
                <w:szCs w:val="24"/>
              </w:rPr>
              <w:t xml:space="preserve"> </w:t>
            </w:r>
            <w:r w:rsidRPr="00BB5350">
              <w:rPr>
                <w:rFonts w:ascii="Times New Roman" w:hAnsi="Times New Roman" w:cs="Times New Roman"/>
                <w:sz w:val="24"/>
                <w:szCs w:val="24"/>
              </w:rPr>
              <w:t>828,28</w:t>
            </w:r>
          </w:p>
        </w:tc>
      </w:tr>
    </w:tbl>
    <w:p w14:paraId="0D8B3EF9" w14:textId="77777777" w:rsidR="000901B5" w:rsidRPr="00BB5350" w:rsidRDefault="000901B5" w:rsidP="00970077">
      <w:pPr>
        <w:spacing w:after="0"/>
        <w:jc w:val="both"/>
        <w:rPr>
          <w:rFonts w:ascii="Times New Roman" w:hAnsi="Times New Roman" w:cs="Times New Roman"/>
          <w:sz w:val="28"/>
          <w:szCs w:val="28"/>
        </w:rPr>
      </w:pPr>
    </w:p>
    <w:p w14:paraId="31FB93F9" w14:textId="29AC10A3" w:rsidR="000901B5" w:rsidRPr="00BB5350" w:rsidRDefault="00970077" w:rsidP="00970077">
      <w:pPr>
        <w:pStyle w:val="a5"/>
        <w:numPr>
          <w:ilvl w:val="1"/>
          <w:numId w:val="10"/>
        </w:numPr>
        <w:spacing w:after="0"/>
        <w:ind w:left="0" w:firstLine="709"/>
        <w:jc w:val="both"/>
        <w:rPr>
          <w:rFonts w:ascii="Times New Roman" w:hAnsi="Times New Roman" w:cs="Times New Roman"/>
          <w:sz w:val="28"/>
          <w:szCs w:val="28"/>
        </w:rPr>
      </w:pPr>
      <w:r w:rsidRPr="00BB5350">
        <w:rPr>
          <w:rFonts w:ascii="Times New Roman" w:hAnsi="Times New Roman" w:cs="Times New Roman"/>
          <w:sz w:val="28"/>
          <w:szCs w:val="28"/>
        </w:rPr>
        <w:t xml:space="preserve">Приложения № 3, № 3.1 изложить в новой редакции согласно приложениям к настоящему постановлению.  </w:t>
      </w:r>
    </w:p>
    <w:p w14:paraId="1B68962B" w14:textId="77777777" w:rsidR="000901B5" w:rsidRPr="00BB5350" w:rsidRDefault="000901B5" w:rsidP="00753720">
      <w:pPr>
        <w:spacing w:after="0"/>
        <w:rPr>
          <w:rFonts w:ascii="Times New Roman" w:hAnsi="Times New Roman" w:cs="Times New Roman"/>
          <w:sz w:val="28"/>
          <w:szCs w:val="28"/>
        </w:rPr>
      </w:pPr>
    </w:p>
    <w:p w14:paraId="1655B9E1" w14:textId="77777777" w:rsidR="002111EE" w:rsidRPr="00BB5350" w:rsidRDefault="002111EE" w:rsidP="00753720">
      <w:pPr>
        <w:spacing w:after="0"/>
        <w:rPr>
          <w:rFonts w:ascii="Times New Roman" w:hAnsi="Times New Roman" w:cs="Times New Roman"/>
          <w:sz w:val="28"/>
          <w:szCs w:val="28"/>
        </w:rPr>
      </w:pPr>
      <w:r w:rsidRPr="00BB5350">
        <w:rPr>
          <w:rFonts w:ascii="Times New Roman" w:hAnsi="Times New Roman" w:cs="Times New Roman"/>
          <w:sz w:val="28"/>
          <w:szCs w:val="28"/>
        </w:rPr>
        <w:t xml:space="preserve">Глава муниципального образования </w:t>
      </w:r>
    </w:p>
    <w:p w14:paraId="71C8A070" w14:textId="77777777" w:rsidR="002111EE" w:rsidRPr="00BB5350" w:rsidRDefault="002111EE" w:rsidP="00753720">
      <w:pPr>
        <w:spacing w:after="0"/>
        <w:rPr>
          <w:rFonts w:ascii="Times New Roman" w:hAnsi="Times New Roman" w:cs="Times New Roman"/>
          <w:sz w:val="28"/>
          <w:szCs w:val="28"/>
        </w:rPr>
      </w:pPr>
      <w:r w:rsidRPr="00BB5350">
        <w:rPr>
          <w:rFonts w:ascii="Times New Roman" w:hAnsi="Times New Roman" w:cs="Times New Roman"/>
          <w:sz w:val="28"/>
          <w:szCs w:val="28"/>
        </w:rPr>
        <w:t xml:space="preserve"> «Муниципальный округ Красногорский район</w:t>
      </w:r>
    </w:p>
    <w:p w14:paraId="38BFCF44" w14:textId="77777777" w:rsidR="002111EE" w:rsidRPr="00BB5350" w:rsidRDefault="002111EE" w:rsidP="00753720">
      <w:pPr>
        <w:spacing w:after="0"/>
        <w:rPr>
          <w:rFonts w:ascii="Times New Roman" w:hAnsi="Times New Roman" w:cs="Times New Roman"/>
          <w:sz w:val="28"/>
          <w:szCs w:val="28"/>
        </w:rPr>
      </w:pPr>
      <w:r w:rsidRPr="00BB5350">
        <w:rPr>
          <w:rFonts w:ascii="Times New Roman" w:hAnsi="Times New Roman" w:cs="Times New Roman"/>
          <w:sz w:val="28"/>
          <w:szCs w:val="28"/>
        </w:rPr>
        <w:t xml:space="preserve"> Удмуртской Республики»                                                  </w:t>
      </w:r>
      <w:r w:rsidR="00753720" w:rsidRPr="00BB5350">
        <w:rPr>
          <w:rFonts w:ascii="Times New Roman" w:hAnsi="Times New Roman" w:cs="Times New Roman"/>
          <w:sz w:val="28"/>
          <w:szCs w:val="28"/>
        </w:rPr>
        <w:t xml:space="preserve">         </w:t>
      </w:r>
      <w:r w:rsidRPr="00BB5350">
        <w:rPr>
          <w:rFonts w:ascii="Times New Roman" w:hAnsi="Times New Roman" w:cs="Times New Roman"/>
          <w:sz w:val="28"/>
          <w:szCs w:val="28"/>
        </w:rPr>
        <w:t xml:space="preserve">         Д.С.</w:t>
      </w:r>
      <w:r w:rsidR="00753720" w:rsidRPr="00BB5350">
        <w:rPr>
          <w:rFonts w:ascii="Times New Roman" w:hAnsi="Times New Roman" w:cs="Times New Roman"/>
          <w:sz w:val="28"/>
          <w:szCs w:val="28"/>
        </w:rPr>
        <w:t xml:space="preserve"> </w:t>
      </w:r>
      <w:proofErr w:type="spellStart"/>
      <w:r w:rsidRPr="00BB5350">
        <w:rPr>
          <w:rFonts w:ascii="Times New Roman" w:hAnsi="Times New Roman" w:cs="Times New Roman"/>
          <w:sz w:val="28"/>
          <w:szCs w:val="28"/>
        </w:rPr>
        <w:t>Клабуков</w:t>
      </w:r>
      <w:proofErr w:type="spellEnd"/>
    </w:p>
    <w:p w14:paraId="317F30CE" w14:textId="77777777" w:rsidR="002111EE" w:rsidRPr="00BB5350" w:rsidRDefault="002111EE" w:rsidP="00753720">
      <w:pPr>
        <w:spacing w:after="0"/>
        <w:rPr>
          <w:rFonts w:ascii="Times New Roman" w:hAnsi="Times New Roman" w:cs="Times New Roman"/>
          <w:sz w:val="28"/>
          <w:szCs w:val="28"/>
        </w:rPr>
      </w:pPr>
    </w:p>
    <w:p w14:paraId="42A1C4EB" w14:textId="6FB6658D" w:rsidR="002111EE" w:rsidRPr="00BB5350" w:rsidRDefault="002111EE" w:rsidP="00753720">
      <w:pPr>
        <w:spacing w:after="0"/>
        <w:rPr>
          <w:rFonts w:ascii="Times New Roman" w:hAnsi="Times New Roman" w:cs="Times New Roman"/>
          <w:sz w:val="28"/>
          <w:szCs w:val="28"/>
        </w:rPr>
        <w:sectPr w:rsidR="002111EE" w:rsidRPr="00BB5350" w:rsidSect="00930590">
          <w:pgSz w:w="11906" w:h="16838" w:code="9"/>
          <w:pgMar w:top="568" w:right="851" w:bottom="851" w:left="1276" w:header="709" w:footer="709" w:gutter="0"/>
          <w:cols w:space="708"/>
          <w:docGrid w:linePitch="360"/>
        </w:sectPr>
      </w:pPr>
      <w:r w:rsidRPr="00BB5350">
        <w:rPr>
          <w:rFonts w:ascii="Times New Roman" w:hAnsi="Times New Roman" w:cs="Times New Roman"/>
          <w:sz w:val="28"/>
          <w:szCs w:val="28"/>
        </w:rPr>
        <w:t xml:space="preserve">                    </w:t>
      </w:r>
    </w:p>
    <w:p w14:paraId="530C5552" w14:textId="77777777" w:rsidR="002111EE" w:rsidRPr="00BB5350" w:rsidRDefault="002111EE" w:rsidP="002111EE">
      <w:pPr>
        <w:spacing w:after="0" w:line="240" w:lineRule="auto"/>
        <w:rPr>
          <w:rFonts w:ascii="Times New Roman" w:hAnsi="Times New Roman" w:cs="Times New Roman"/>
          <w:bCs/>
        </w:rPr>
      </w:pPr>
      <w:r w:rsidRPr="00BB5350">
        <w:rPr>
          <w:rFonts w:ascii="Times New Roman" w:hAnsi="Times New Roman" w:cs="Times New Roman"/>
          <w:sz w:val="28"/>
          <w:szCs w:val="28"/>
        </w:rPr>
        <w:lastRenderedPageBreak/>
        <w:t>Муниципальная программа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2022-202</w:t>
      </w:r>
      <w:r w:rsidR="00D74CC8" w:rsidRPr="00BB5350">
        <w:rPr>
          <w:rFonts w:ascii="Times New Roman" w:hAnsi="Times New Roman" w:cs="Times New Roman"/>
          <w:sz w:val="28"/>
          <w:szCs w:val="28"/>
        </w:rPr>
        <w:t>5</w:t>
      </w:r>
      <w:r w:rsidRPr="00BB5350">
        <w:rPr>
          <w:rFonts w:ascii="Times New Roman" w:hAnsi="Times New Roman" w:cs="Times New Roman"/>
          <w:sz w:val="28"/>
          <w:szCs w:val="28"/>
        </w:rPr>
        <w:t xml:space="preserve"> года»</w:t>
      </w:r>
    </w:p>
    <w:p w14:paraId="1B31FE7D" w14:textId="77777777" w:rsidR="002111EE" w:rsidRPr="00BB5350" w:rsidRDefault="002111EE" w:rsidP="002111EE">
      <w:pPr>
        <w:pStyle w:val="a5"/>
        <w:keepNext/>
        <w:spacing w:after="0" w:line="240" w:lineRule="auto"/>
        <w:ind w:left="0"/>
        <w:jc w:val="center"/>
        <w:rPr>
          <w:rFonts w:ascii="Times New Roman" w:hAnsi="Times New Roman" w:cs="Times New Roman"/>
          <w:b/>
          <w:bCs/>
          <w:sz w:val="24"/>
          <w:szCs w:val="24"/>
        </w:rPr>
      </w:pPr>
    </w:p>
    <w:p w14:paraId="67FCB0C3" w14:textId="77777777" w:rsidR="002111EE" w:rsidRPr="00BB5350" w:rsidRDefault="002111EE" w:rsidP="002111EE">
      <w:pPr>
        <w:pStyle w:val="a5"/>
        <w:keepNext/>
        <w:autoSpaceDE w:val="0"/>
        <w:autoSpaceDN w:val="0"/>
        <w:adjustRightInd w:val="0"/>
        <w:spacing w:after="0" w:line="240" w:lineRule="auto"/>
        <w:ind w:right="565"/>
        <w:jc w:val="center"/>
        <w:rPr>
          <w:rFonts w:ascii="Times New Roman" w:hAnsi="Times New Roman" w:cs="Times New Roman"/>
          <w:bCs/>
          <w:sz w:val="24"/>
          <w:szCs w:val="24"/>
        </w:rPr>
      </w:pPr>
      <w:r w:rsidRPr="00BB5350">
        <w:rPr>
          <w:rFonts w:ascii="Times New Roman" w:hAnsi="Times New Roman" w:cs="Times New Roman"/>
          <w:bCs/>
          <w:sz w:val="24"/>
          <w:szCs w:val="24"/>
        </w:rPr>
        <w:t>Паспорт муниципальной программы</w:t>
      </w:r>
    </w:p>
    <w:p w14:paraId="6416213F" w14:textId="77777777" w:rsidR="002111EE" w:rsidRPr="00BB5350" w:rsidRDefault="002111EE" w:rsidP="002111EE">
      <w:pPr>
        <w:pStyle w:val="a5"/>
        <w:keepNext/>
        <w:autoSpaceDE w:val="0"/>
        <w:autoSpaceDN w:val="0"/>
        <w:adjustRightInd w:val="0"/>
        <w:spacing w:after="0" w:line="240" w:lineRule="auto"/>
        <w:ind w:right="565"/>
        <w:jc w:val="center"/>
        <w:rPr>
          <w:rFonts w:ascii="Times New Roman" w:hAnsi="Times New Roman" w:cs="Times New Roman"/>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8044"/>
      </w:tblGrid>
      <w:tr w:rsidR="00BB5350" w:rsidRPr="00BB5350" w14:paraId="1BBD0BBB" w14:textId="77777777" w:rsidTr="00930590">
        <w:tc>
          <w:tcPr>
            <w:tcW w:w="1951" w:type="dxa"/>
          </w:tcPr>
          <w:p w14:paraId="40066A1E" w14:textId="77777777" w:rsidR="002111EE" w:rsidRPr="00BB5350" w:rsidRDefault="002111EE" w:rsidP="00930590">
            <w:pPr>
              <w:autoSpaceDE w:val="0"/>
              <w:autoSpaceDN w:val="0"/>
              <w:adjustRightInd w:val="0"/>
              <w:spacing w:before="60" w:after="60"/>
              <w:rPr>
                <w:rFonts w:ascii="Times New Roman" w:hAnsi="Times New Roman" w:cs="Times New Roman"/>
                <w:sz w:val="24"/>
                <w:szCs w:val="24"/>
              </w:rPr>
            </w:pPr>
            <w:r w:rsidRPr="00BB5350">
              <w:rPr>
                <w:rFonts w:ascii="Times New Roman" w:hAnsi="Times New Roman" w:cs="Times New Roman"/>
                <w:sz w:val="24"/>
                <w:szCs w:val="24"/>
              </w:rPr>
              <w:t>Наименование программы</w:t>
            </w:r>
          </w:p>
        </w:tc>
        <w:tc>
          <w:tcPr>
            <w:tcW w:w="8044" w:type="dxa"/>
          </w:tcPr>
          <w:p w14:paraId="5121E0E1"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Муниципальная программа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w:t>
            </w:r>
            <w:r w:rsidR="00D74CC8" w:rsidRPr="00BB5350">
              <w:rPr>
                <w:rFonts w:ascii="Times New Roman" w:hAnsi="Times New Roman" w:cs="Times New Roman"/>
                <w:sz w:val="24"/>
                <w:szCs w:val="24"/>
              </w:rPr>
              <w:t>-2025</w:t>
            </w:r>
            <w:r w:rsidRPr="00BB5350">
              <w:rPr>
                <w:rFonts w:ascii="Times New Roman" w:hAnsi="Times New Roman" w:cs="Times New Roman"/>
                <w:sz w:val="24"/>
                <w:szCs w:val="24"/>
              </w:rPr>
              <w:t xml:space="preserve"> года» (далее – Программа)</w:t>
            </w:r>
          </w:p>
        </w:tc>
      </w:tr>
      <w:tr w:rsidR="00BB5350" w:rsidRPr="00BB5350" w14:paraId="46B1815E" w14:textId="77777777" w:rsidTr="00930590">
        <w:tc>
          <w:tcPr>
            <w:tcW w:w="1951" w:type="dxa"/>
          </w:tcPr>
          <w:p w14:paraId="3E77BF4E" w14:textId="77777777" w:rsidR="002111EE" w:rsidRPr="00BB5350" w:rsidRDefault="002111EE" w:rsidP="00930590">
            <w:pPr>
              <w:pStyle w:val="a3"/>
              <w:jc w:val="both"/>
              <w:rPr>
                <w:rFonts w:ascii="Times New Roman" w:hAnsi="Times New Roman" w:cs="Times New Roman"/>
                <w:sz w:val="24"/>
                <w:szCs w:val="24"/>
              </w:rPr>
            </w:pPr>
            <w:r w:rsidRPr="00BB5350">
              <w:rPr>
                <w:rFonts w:ascii="Times New Roman" w:hAnsi="Times New Roman" w:cs="Times New Roman"/>
                <w:sz w:val="24"/>
                <w:szCs w:val="24"/>
              </w:rPr>
              <w:t>Основание для разработки Программы</w:t>
            </w:r>
          </w:p>
        </w:tc>
        <w:tc>
          <w:tcPr>
            <w:tcW w:w="8044" w:type="dxa"/>
          </w:tcPr>
          <w:p w14:paraId="12F2D9EC"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xml:space="preserve">Федеральный закон от 06 октября 2003г. №131-ФЗ «Об общих принципах организации местного самоуправления в Российской Федерации»;  </w:t>
            </w:r>
          </w:p>
          <w:p w14:paraId="099EEA43"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Постановление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308DB04F"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утвержденные приказом Министерства строительства и жилищно-коммунального хозяйства Российской Федерации от 21 февраля 2017г. №114</w:t>
            </w:r>
          </w:p>
        </w:tc>
      </w:tr>
      <w:tr w:rsidR="00BB5350" w:rsidRPr="00BB5350" w14:paraId="6ACCD9F1" w14:textId="77777777" w:rsidTr="00930590">
        <w:tc>
          <w:tcPr>
            <w:tcW w:w="1951" w:type="dxa"/>
          </w:tcPr>
          <w:p w14:paraId="22BCD59B" w14:textId="77777777" w:rsidR="002111EE" w:rsidRPr="00BB5350" w:rsidRDefault="002111EE" w:rsidP="00930590">
            <w:pPr>
              <w:pStyle w:val="a3"/>
              <w:jc w:val="both"/>
              <w:rPr>
                <w:rFonts w:ascii="Times New Roman" w:hAnsi="Times New Roman" w:cs="Times New Roman"/>
                <w:sz w:val="24"/>
                <w:szCs w:val="24"/>
              </w:rPr>
            </w:pPr>
            <w:r w:rsidRPr="00BB5350">
              <w:rPr>
                <w:rFonts w:ascii="Times New Roman" w:hAnsi="Times New Roman" w:cs="Times New Roman"/>
                <w:sz w:val="24"/>
                <w:szCs w:val="24"/>
              </w:rPr>
              <w:t>Координатор</w:t>
            </w:r>
          </w:p>
        </w:tc>
        <w:tc>
          <w:tcPr>
            <w:tcW w:w="8044" w:type="dxa"/>
          </w:tcPr>
          <w:p w14:paraId="415B68B6"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Заместитель Главы Администрации муниципального образования «Муниципальный округ Красногорский район Удмуртской Республики» по строительству и ЖКХ</w:t>
            </w:r>
          </w:p>
        </w:tc>
      </w:tr>
      <w:tr w:rsidR="00BB5350" w:rsidRPr="00BB5350" w14:paraId="43987557" w14:textId="77777777" w:rsidTr="00930590">
        <w:tc>
          <w:tcPr>
            <w:tcW w:w="1951" w:type="dxa"/>
          </w:tcPr>
          <w:p w14:paraId="4FD1EBDC"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 xml:space="preserve">Ответственный исполнитель </w:t>
            </w:r>
          </w:p>
        </w:tc>
        <w:tc>
          <w:tcPr>
            <w:tcW w:w="8044" w:type="dxa"/>
          </w:tcPr>
          <w:p w14:paraId="435233C2"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Отдел строительства и ЖКХ Администрации муниципального образования «Муниципальный округ Красногорский район Удмуртской Республики»</w:t>
            </w:r>
          </w:p>
        </w:tc>
      </w:tr>
      <w:tr w:rsidR="00BB5350" w:rsidRPr="00BB5350" w14:paraId="13B31F12" w14:textId="77777777" w:rsidTr="00930590">
        <w:tc>
          <w:tcPr>
            <w:tcW w:w="1951" w:type="dxa"/>
          </w:tcPr>
          <w:p w14:paraId="4ADA589B"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 xml:space="preserve">Соисполнители </w:t>
            </w:r>
          </w:p>
        </w:tc>
        <w:tc>
          <w:tcPr>
            <w:tcW w:w="8044" w:type="dxa"/>
          </w:tcPr>
          <w:p w14:paraId="35860F85"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Управление финансов Администрации муниципального образования «Муниципальный округ Красногорский район Удмуртской Республики»;</w:t>
            </w:r>
          </w:p>
          <w:p w14:paraId="730E39A7"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Сектор по имущественным отношениям Администрации муниципального образования «Муниципальный округ Красногорский район Удмуртской Республики»;</w:t>
            </w:r>
          </w:p>
          <w:p w14:paraId="03C6C1CB"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центральный территориальный отдел  муниципального образования «Муниципальный округ Красногорский район Удмуртской Республики»;</w:t>
            </w:r>
          </w:p>
          <w:p w14:paraId="7B05419D"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ЖКХ.</w:t>
            </w:r>
          </w:p>
        </w:tc>
      </w:tr>
      <w:tr w:rsidR="00BB5350" w:rsidRPr="00BB5350" w14:paraId="603ECE95" w14:textId="77777777" w:rsidTr="00930590">
        <w:trPr>
          <w:trHeight w:val="502"/>
        </w:trPr>
        <w:tc>
          <w:tcPr>
            <w:tcW w:w="1951" w:type="dxa"/>
          </w:tcPr>
          <w:p w14:paraId="59BBB2E7"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Цель</w:t>
            </w:r>
          </w:p>
        </w:tc>
        <w:tc>
          <w:tcPr>
            <w:tcW w:w="8044" w:type="dxa"/>
          </w:tcPr>
          <w:p w14:paraId="10CB3F0F"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повышение уровня комплексного благоустройства  территории  муниципального образования «Муниципальный округ Красногорский район Удмуртской Республики»</w:t>
            </w:r>
          </w:p>
        </w:tc>
      </w:tr>
      <w:tr w:rsidR="00BB5350" w:rsidRPr="00BB5350" w14:paraId="5E40DE06" w14:textId="77777777" w:rsidTr="00930590">
        <w:tc>
          <w:tcPr>
            <w:tcW w:w="1951" w:type="dxa"/>
          </w:tcPr>
          <w:p w14:paraId="64880371"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 xml:space="preserve">Задачи </w:t>
            </w:r>
          </w:p>
        </w:tc>
        <w:tc>
          <w:tcPr>
            <w:tcW w:w="8044" w:type="dxa"/>
          </w:tcPr>
          <w:p w14:paraId="50F8F3AC"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sz w:val="24"/>
                <w:szCs w:val="24"/>
              </w:rPr>
              <w:tab/>
              <w:t>повышение уровня благоустройства дворовых территорий;</w:t>
            </w:r>
          </w:p>
          <w:p w14:paraId="79A8DD5B"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«Муниципальный округ Красногорский район Удмуртской Республики»</w:t>
            </w:r>
          </w:p>
        </w:tc>
      </w:tr>
      <w:tr w:rsidR="00BB5350" w:rsidRPr="00BB5350" w14:paraId="7257E337" w14:textId="77777777" w:rsidTr="00930590">
        <w:tc>
          <w:tcPr>
            <w:tcW w:w="1951" w:type="dxa"/>
          </w:tcPr>
          <w:p w14:paraId="799270A8"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 xml:space="preserve">Целевые </w:t>
            </w:r>
            <w:r w:rsidRPr="00BB5350">
              <w:rPr>
                <w:rFonts w:ascii="Times New Roman" w:hAnsi="Times New Roman" w:cs="Times New Roman"/>
                <w:sz w:val="24"/>
                <w:szCs w:val="24"/>
              </w:rPr>
              <w:lastRenderedPageBreak/>
              <w:t xml:space="preserve">показатели (индикаторы) </w:t>
            </w:r>
          </w:p>
        </w:tc>
        <w:tc>
          <w:tcPr>
            <w:tcW w:w="8044" w:type="dxa"/>
          </w:tcPr>
          <w:p w14:paraId="01F8CD21"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lastRenderedPageBreak/>
              <w:t xml:space="preserve">количество благоустроенных дворовых территорий многоквартирных </w:t>
            </w:r>
            <w:r w:rsidRPr="00BB5350">
              <w:rPr>
                <w:rFonts w:ascii="Times New Roman" w:hAnsi="Times New Roman" w:cs="Times New Roman"/>
                <w:sz w:val="24"/>
                <w:szCs w:val="24"/>
              </w:rPr>
              <w:lastRenderedPageBreak/>
              <w:t>домов, ед.;</w:t>
            </w:r>
          </w:p>
          <w:p w14:paraId="40E21446"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проценты;</w:t>
            </w:r>
          </w:p>
          <w:p w14:paraId="3C309E7E"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села Красногорского, проценты;</w:t>
            </w:r>
          </w:p>
          <w:p w14:paraId="303D292E"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14:paraId="3561A8A5"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объём трудового участия заинтересованных лиц в выполнении минимального перечня работ по благоустройству дворовых территорий, чел./часы;</w:t>
            </w:r>
          </w:p>
          <w:p w14:paraId="7E8FA119"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14:paraId="67243025"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xml:space="preserve">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BB5350" w:rsidRPr="00BB5350" w14:paraId="2EB5E11D" w14:textId="77777777" w:rsidTr="00930590">
        <w:tc>
          <w:tcPr>
            <w:tcW w:w="1951" w:type="dxa"/>
          </w:tcPr>
          <w:p w14:paraId="30B4A4C6" w14:textId="77777777" w:rsidR="002111EE" w:rsidRPr="00BB5350" w:rsidRDefault="002111EE" w:rsidP="00930590">
            <w:pPr>
              <w:pStyle w:val="a3"/>
              <w:jc w:val="both"/>
              <w:rPr>
                <w:rFonts w:ascii="Times New Roman" w:hAnsi="Times New Roman" w:cs="Times New Roman"/>
                <w:sz w:val="24"/>
                <w:szCs w:val="24"/>
              </w:rPr>
            </w:pPr>
            <w:r w:rsidRPr="00BB5350">
              <w:rPr>
                <w:rFonts w:ascii="Times New Roman" w:hAnsi="Times New Roman" w:cs="Times New Roman"/>
                <w:sz w:val="24"/>
                <w:szCs w:val="24"/>
              </w:rPr>
              <w:lastRenderedPageBreak/>
              <w:t xml:space="preserve">Сроки и </w:t>
            </w:r>
            <w:proofErr w:type="gramStart"/>
            <w:r w:rsidRPr="00BB5350">
              <w:rPr>
                <w:rFonts w:ascii="Times New Roman" w:hAnsi="Times New Roman" w:cs="Times New Roman"/>
                <w:sz w:val="24"/>
                <w:szCs w:val="24"/>
              </w:rPr>
              <w:t>этапы  реализации</w:t>
            </w:r>
            <w:proofErr w:type="gramEnd"/>
          </w:p>
        </w:tc>
        <w:tc>
          <w:tcPr>
            <w:tcW w:w="8044" w:type="dxa"/>
          </w:tcPr>
          <w:p w14:paraId="1D221A12"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404EEBB9" w14:textId="77777777" w:rsidR="002111EE" w:rsidRPr="00BB5350" w:rsidRDefault="002111EE" w:rsidP="00930590">
            <w:pPr>
              <w:pStyle w:val="ConsPlusNormal"/>
              <w:ind w:left="426"/>
              <w:jc w:val="both"/>
              <w:rPr>
                <w:rFonts w:ascii="Times New Roman" w:hAnsi="Times New Roman" w:cs="Times New Roman"/>
                <w:sz w:val="24"/>
                <w:szCs w:val="24"/>
              </w:rPr>
            </w:pPr>
          </w:p>
        </w:tc>
      </w:tr>
      <w:tr w:rsidR="00BB5350" w:rsidRPr="00BB5350" w14:paraId="70030818" w14:textId="77777777" w:rsidTr="00930590">
        <w:trPr>
          <w:trHeight w:val="416"/>
        </w:trPr>
        <w:tc>
          <w:tcPr>
            <w:tcW w:w="1951" w:type="dxa"/>
          </w:tcPr>
          <w:p w14:paraId="1289E543" w14:textId="77777777" w:rsidR="002111EE" w:rsidRPr="00BB5350" w:rsidRDefault="002111EE" w:rsidP="00930590">
            <w:pPr>
              <w:pStyle w:val="a3"/>
              <w:jc w:val="both"/>
              <w:rPr>
                <w:rFonts w:ascii="Times New Roman" w:hAnsi="Times New Roman" w:cs="Times New Roman"/>
                <w:sz w:val="24"/>
                <w:szCs w:val="24"/>
              </w:rPr>
            </w:pPr>
            <w:bookmarkStart w:id="1" w:name="_Hlk125534635"/>
            <w:r w:rsidRPr="00BB5350">
              <w:rPr>
                <w:rFonts w:ascii="Times New Roman" w:hAnsi="Times New Roman" w:cs="Times New Roman"/>
                <w:sz w:val="24"/>
                <w:szCs w:val="24"/>
              </w:rPr>
              <w:t>Объемы бюджетных ассигнований муниципальной подпрограммы</w:t>
            </w:r>
          </w:p>
        </w:tc>
        <w:tc>
          <w:tcPr>
            <w:tcW w:w="8044" w:type="dxa"/>
          </w:tcPr>
          <w:p w14:paraId="4F2CF901" w14:textId="77777777" w:rsidR="002111EE" w:rsidRPr="00BB5350" w:rsidRDefault="002111EE"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В 2022 году  Всего – 1061194 руб. 00 коп, из них</w:t>
            </w:r>
          </w:p>
          <w:p w14:paraId="0B598803" w14:textId="77777777" w:rsidR="002111EE" w:rsidRPr="00BB5350" w:rsidRDefault="002111EE" w:rsidP="00930590">
            <w:pPr>
              <w:spacing w:after="0"/>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    Федеральный бюджет – 1041996 руб.22 коп.</w:t>
            </w:r>
          </w:p>
          <w:p w14:paraId="04C39D1B" w14:textId="77777777" w:rsidR="002111EE" w:rsidRPr="00BB5350" w:rsidRDefault="002111EE"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Субсидии из бюджета УР – 19197 руб. 78 коп.</w:t>
            </w:r>
          </w:p>
          <w:p w14:paraId="5F6EC942" w14:textId="77777777" w:rsidR="000901B5" w:rsidRPr="00BB5350" w:rsidRDefault="0079130B" w:rsidP="000901B5">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В 2023 году Всего -   1 858787 руб. 88 </w:t>
            </w:r>
            <w:r w:rsidR="000901B5" w:rsidRPr="00BB5350">
              <w:rPr>
                <w:rFonts w:ascii="Times New Roman" w:eastAsia="Calibri" w:hAnsi="Times New Roman" w:cs="Times New Roman"/>
                <w:sz w:val="24"/>
                <w:szCs w:val="24"/>
              </w:rPr>
              <w:t>коп., из них</w:t>
            </w:r>
          </w:p>
          <w:p w14:paraId="382BC883" w14:textId="77777777" w:rsidR="000901B5" w:rsidRPr="00BB5350" w:rsidRDefault="000901B5" w:rsidP="000901B5">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Федеральный бюджет – 1 </w:t>
            </w:r>
            <w:r w:rsidR="0079130B" w:rsidRPr="00BB5350">
              <w:rPr>
                <w:rFonts w:ascii="Times New Roman" w:eastAsia="Calibri" w:hAnsi="Times New Roman" w:cs="Times New Roman"/>
                <w:sz w:val="24"/>
                <w:szCs w:val="24"/>
              </w:rPr>
              <w:t>840200</w:t>
            </w:r>
            <w:r w:rsidRPr="00BB5350">
              <w:rPr>
                <w:rFonts w:ascii="Times New Roman" w:eastAsia="Calibri" w:hAnsi="Times New Roman" w:cs="Times New Roman"/>
                <w:sz w:val="24"/>
                <w:szCs w:val="24"/>
              </w:rPr>
              <w:t xml:space="preserve"> руб. 00 коп.</w:t>
            </w:r>
          </w:p>
          <w:p w14:paraId="02B813C6" w14:textId="77777777" w:rsidR="0079130B" w:rsidRPr="00BB5350" w:rsidRDefault="000901B5" w:rsidP="000901B5">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Субсидии из бюджета УР </w:t>
            </w:r>
            <w:r w:rsidR="0079130B" w:rsidRPr="00BB5350">
              <w:rPr>
                <w:rFonts w:ascii="Times New Roman" w:eastAsia="Calibri" w:hAnsi="Times New Roman" w:cs="Times New Roman"/>
                <w:sz w:val="24"/>
                <w:szCs w:val="24"/>
              </w:rPr>
              <w:t xml:space="preserve">0 </w:t>
            </w:r>
            <w:r w:rsidRPr="00BB5350">
              <w:rPr>
                <w:rFonts w:ascii="Times New Roman" w:eastAsia="Calibri" w:hAnsi="Times New Roman" w:cs="Times New Roman"/>
                <w:sz w:val="24"/>
                <w:szCs w:val="24"/>
              </w:rPr>
              <w:t>руб.00 коп</w:t>
            </w:r>
          </w:p>
          <w:p w14:paraId="6ADB3FA9" w14:textId="77777777" w:rsidR="002111EE" w:rsidRPr="00BB5350" w:rsidRDefault="0079130B" w:rsidP="000901B5">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Бюджет муниципального образования 18587 руб. 88 коп.</w:t>
            </w:r>
          </w:p>
          <w:p w14:paraId="78262117" w14:textId="77777777" w:rsidR="002111EE" w:rsidRPr="00BB5350" w:rsidRDefault="002111EE"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В 2024 г. Всего –</w:t>
            </w:r>
            <w:r w:rsidR="0079130B" w:rsidRPr="00BB5350">
              <w:rPr>
                <w:rFonts w:ascii="Times New Roman" w:eastAsia="Calibri" w:hAnsi="Times New Roman" w:cs="Times New Roman"/>
                <w:sz w:val="24"/>
                <w:szCs w:val="24"/>
              </w:rPr>
              <w:t>2052828</w:t>
            </w:r>
            <w:r w:rsidRPr="00BB5350">
              <w:rPr>
                <w:rFonts w:ascii="Times New Roman" w:eastAsia="Calibri" w:hAnsi="Times New Roman" w:cs="Times New Roman"/>
                <w:sz w:val="24"/>
                <w:szCs w:val="24"/>
              </w:rPr>
              <w:t xml:space="preserve"> рублей 2</w:t>
            </w:r>
            <w:r w:rsidR="0079130B" w:rsidRPr="00BB5350">
              <w:rPr>
                <w:rFonts w:ascii="Times New Roman" w:eastAsia="Calibri" w:hAnsi="Times New Roman" w:cs="Times New Roman"/>
                <w:sz w:val="24"/>
                <w:szCs w:val="24"/>
              </w:rPr>
              <w:t>8</w:t>
            </w:r>
            <w:r w:rsidRPr="00BB5350">
              <w:rPr>
                <w:rFonts w:ascii="Times New Roman" w:eastAsia="Calibri" w:hAnsi="Times New Roman" w:cs="Times New Roman"/>
                <w:sz w:val="24"/>
                <w:szCs w:val="24"/>
              </w:rPr>
              <w:t xml:space="preserve"> коп.</w:t>
            </w:r>
          </w:p>
          <w:p w14:paraId="69D07972" w14:textId="77777777" w:rsidR="002111EE" w:rsidRPr="00BB5350" w:rsidRDefault="002111EE"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Федеральный бюджет </w:t>
            </w:r>
            <w:r w:rsidR="0079130B" w:rsidRPr="00BB5350">
              <w:rPr>
                <w:rFonts w:ascii="Times New Roman" w:eastAsia="Calibri" w:hAnsi="Times New Roman" w:cs="Times New Roman"/>
                <w:sz w:val="24"/>
                <w:szCs w:val="24"/>
              </w:rPr>
              <w:t xml:space="preserve">2032300 </w:t>
            </w:r>
            <w:r w:rsidRPr="00BB5350">
              <w:rPr>
                <w:rFonts w:ascii="Times New Roman" w:eastAsia="Calibri" w:hAnsi="Times New Roman" w:cs="Times New Roman"/>
                <w:sz w:val="24"/>
                <w:szCs w:val="24"/>
              </w:rPr>
              <w:t>руб. 0</w:t>
            </w:r>
            <w:r w:rsidR="0079130B" w:rsidRPr="00BB5350">
              <w:rPr>
                <w:rFonts w:ascii="Times New Roman" w:eastAsia="Calibri" w:hAnsi="Times New Roman" w:cs="Times New Roman"/>
                <w:sz w:val="24"/>
                <w:szCs w:val="24"/>
              </w:rPr>
              <w:t>0</w:t>
            </w:r>
            <w:r w:rsidRPr="00BB5350">
              <w:rPr>
                <w:rFonts w:ascii="Times New Roman" w:eastAsia="Calibri" w:hAnsi="Times New Roman" w:cs="Times New Roman"/>
                <w:sz w:val="24"/>
                <w:szCs w:val="24"/>
              </w:rPr>
              <w:t xml:space="preserve"> коп.</w:t>
            </w:r>
          </w:p>
          <w:p w14:paraId="7DD0019F" w14:textId="77777777" w:rsidR="002111EE" w:rsidRPr="00BB5350" w:rsidRDefault="002111EE"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 xml:space="preserve">Субсидии из бюджета УР </w:t>
            </w:r>
            <w:r w:rsidR="0079130B" w:rsidRPr="00BB5350">
              <w:rPr>
                <w:rFonts w:ascii="Times New Roman" w:eastAsia="Calibri" w:hAnsi="Times New Roman" w:cs="Times New Roman"/>
                <w:sz w:val="24"/>
                <w:szCs w:val="24"/>
              </w:rPr>
              <w:t>0</w:t>
            </w:r>
            <w:r w:rsidRPr="00BB5350">
              <w:rPr>
                <w:rFonts w:ascii="Times New Roman" w:eastAsia="Calibri" w:hAnsi="Times New Roman" w:cs="Times New Roman"/>
                <w:sz w:val="24"/>
                <w:szCs w:val="24"/>
              </w:rPr>
              <w:t xml:space="preserve"> руб. 00 коп.</w:t>
            </w:r>
          </w:p>
          <w:p w14:paraId="2FDB3097" w14:textId="77777777" w:rsidR="0079130B" w:rsidRPr="00BB5350" w:rsidRDefault="0079130B" w:rsidP="00930590">
            <w:pPr>
              <w:spacing w:after="0"/>
              <w:ind w:firstLine="284"/>
              <w:rPr>
                <w:rFonts w:ascii="Times New Roman" w:eastAsia="Calibri" w:hAnsi="Times New Roman" w:cs="Times New Roman"/>
                <w:sz w:val="24"/>
                <w:szCs w:val="24"/>
              </w:rPr>
            </w:pPr>
            <w:r w:rsidRPr="00BB5350">
              <w:rPr>
                <w:rFonts w:ascii="Times New Roman" w:eastAsia="Calibri" w:hAnsi="Times New Roman" w:cs="Times New Roman"/>
                <w:sz w:val="24"/>
                <w:szCs w:val="24"/>
              </w:rPr>
              <w:t>Бюджет муниципального образования 20528 руб. 28 коп.</w:t>
            </w:r>
          </w:p>
          <w:p w14:paraId="06E3E634" w14:textId="77777777" w:rsidR="002111EE" w:rsidRPr="00BB5350" w:rsidRDefault="002111EE" w:rsidP="00930590">
            <w:pPr>
              <w:spacing w:after="0"/>
              <w:rPr>
                <w:rFonts w:ascii="Times New Roman" w:eastAsia="Calibri" w:hAnsi="Times New Roman" w:cs="Times New Roman"/>
                <w:sz w:val="24"/>
                <w:szCs w:val="24"/>
              </w:rPr>
            </w:pPr>
            <w:r w:rsidRPr="00BB5350">
              <w:rPr>
                <w:rFonts w:ascii="Times New Roman" w:eastAsia="Calibri" w:hAnsi="Times New Roman" w:cs="Times New Roman"/>
                <w:sz w:val="24"/>
                <w:szCs w:val="24"/>
              </w:rPr>
              <w:t>Ресурсное обеспечение программы подлежит уточнению в рамках бюджетного цикла.</w:t>
            </w:r>
          </w:p>
        </w:tc>
      </w:tr>
      <w:bookmarkEnd w:id="1"/>
      <w:tr w:rsidR="00BB5350" w:rsidRPr="00BB5350" w14:paraId="28E2BE4B" w14:textId="77777777" w:rsidTr="00930590">
        <w:tc>
          <w:tcPr>
            <w:tcW w:w="1951" w:type="dxa"/>
          </w:tcPr>
          <w:p w14:paraId="3F5A6B31" w14:textId="77777777" w:rsidR="002111EE" w:rsidRPr="00BB5350" w:rsidRDefault="002111EE" w:rsidP="00930590">
            <w:pPr>
              <w:pStyle w:val="a3"/>
              <w:jc w:val="both"/>
              <w:rPr>
                <w:rFonts w:ascii="Times New Roman" w:hAnsi="Times New Roman" w:cs="Times New Roman"/>
                <w:b/>
                <w:bCs/>
                <w:sz w:val="24"/>
                <w:szCs w:val="24"/>
              </w:rPr>
            </w:pPr>
            <w:r w:rsidRPr="00BB5350">
              <w:rPr>
                <w:rFonts w:ascii="Times New Roman" w:hAnsi="Times New Roman" w:cs="Times New Roman"/>
                <w:sz w:val="24"/>
                <w:szCs w:val="24"/>
              </w:rPr>
              <w:t>Ожидаемые результаты реализации муниципальной программы</w:t>
            </w:r>
          </w:p>
        </w:tc>
        <w:tc>
          <w:tcPr>
            <w:tcW w:w="8044" w:type="dxa"/>
          </w:tcPr>
          <w:p w14:paraId="0ACF14FD"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xml:space="preserve">Программа направлена на создание комфортной, безопасной и  эстетически привлекательной окружающей среды. </w:t>
            </w:r>
          </w:p>
          <w:p w14:paraId="4564EDC0"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Ожидаемые результаты ее реализации:</w:t>
            </w:r>
          </w:p>
          <w:p w14:paraId="4C01AF4C"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повышение уровня благоустроенности района;</w:t>
            </w:r>
          </w:p>
          <w:p w14:paraId="77AEDA90"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комплексное благоустройство дворовой территории МКД;</w:t>
            </w:r>
          </w:p>
          <w:p w14:paraId="0A03ABFE"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14:paraId="49E9F57B"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-улучшение санитарного состояния сельских территорий, увеличение количества благоустроенных мест общего пользования и оборудованных «тематических» зеленых и рекреационных зон («сквериков»).</w:t>
            </w:r>
          </w:p>
          <w:p w14:paraId="2F7B5117" w14:textId="77777777" w:rsidR="002111EE" w:rsidRPr="00BB5350" w:rsidRDefault="002111EE" w:rsidP="00930590">
            <w:pPr>
              <w:pStyle w:val="ConsPlusNormal"/>
              <w:ind w:left="426"/>
              <w:jc w:val="both"/>
              <w:rPr>
                <w:rFonts w:ascii="Times New Roman" w:hAnsi="Times New Roman" w:cs="Times New Roman"/>
                <w:sz w:val="24"/>
                <w:szCs w:val="24"/>
              </w:rPr>
            </w:pPr>
            <w:r w:rsidRPr="00BB5350">
              <w:rPr>
                <w:rFonts w:ascii="Times New Roman" w:hAnsi="Times New Roman" w:cs="Times New Roman"/>
                <w:sz w:val="24"/>
                <w:szCs w:val="24"/>
              </w:rPr>
              <w:t xml:space="preserve">Для количественной оценки результатов реализации программы предусмотрена система целевых показателей (индикаторов) и их </w:t>
            </w:r>
            <w:r w:rsidRPr="00BB5350">
              <w:rPr>
                <w:rFonts w:ascii="Times New Roman" w:hAnsi="Times New Roman" w:cs="Times New Roman"/>
                <w:sz w:val="24"/>
                <w:szCs w:val="24"/>
              </w:rPr>
              <w:lastRenderedPageBreak/>
              <w:t>значений</w:t>
            </w:r>
          </w:p>
        </w:tc>
      </w:tr>
    </w:tbl>
    <w:p w14:paraId="1DAAFC0B" w14:textId="77777777" w:rsidR="002111EE" w:rsidRPr="00BB5350" w:rsidRDefault="002111EE" w:rsidP="002111EE">
      <w:pPr>
        <w:keepNext/>
        <w:shd w:val="clear" w:color="auto" w:fill="FFFFFF"/>
        <w:tabs>
          <w:tab w:val="left" w:pos="1276"/>
        </w:tabs>
        <w:spacing w:after="0" w:line="240" w:lineRule="auto"/>
        <w:ind w:left="709" w:right="624"/>
        <w:jc w:val="center"/>
        <w:rPr>
          <w:rFonts w:ascii="Times New Roman" w:hAnsi="Times New Roman" w:cs="Times New Roman"/>
          <w:b/>
          <w:bCs/>
          <w:sz w:val="24"/>
          <w:szCs w:val="24"/>
        </w:rPr>
      </w:pPr>
      <w:r w:rsidRPr="00BB5350">
        <w:rPr>
          <w:rFonts w:ascii="Times New Roman" w:hAnsi="Times New Roman" w:cs="Times New Roman"/>
          <w:b/>
          <w:bCs/>
          <w:sz w:val="24"/>
          <w:szCs w:val="24"/>
        </w:rPr>
        <w:lastRenderedPageBreak/>
        <w:t>1.</w:t>
      </w:r>
      <w:r w:rsidRPr="00BB5350">
        <w:rPr>
          <w:rFonts w:ascii="Times New Roman" w:hAnsi="Times New Roman" w:cs="Times New Roman"/>
          <w:b/>
          <w:bCs/>
          <w:sz w:val="24"/>
          <w:szCs w:val="24"/>
        </w:rPr>
        <w:tab/>
      </w:r>
      <w:r w:rsidRPr="00BB5350">
        <w:rPr>
          <w:rFonts w:ascii="Times New Roman" w:hAnsi="Times New Roman" w:cs="Times New Roman"/>
          <w:b/>
          <w:bCs/>
          <w:spacing w:val="2"/>
          <w:sz w:val="24"/>
          <w:szCs w:val="24"/>
        </w:rPr>
        <w:t>Характеристика сферы реализации программы, описание основных проблем.</w:t>
      </w:r>
    </w:p>
    <w:p w14:paraId="4393FFB2"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 xml:space="preserve">На территории села Красногорского по состоянию на 31.12.2021 г. имеется 25 многоквартирных дома, общей площадью 19,092 </w:t>
      </w:r>
      <w:proofErr w:type="spellStart"/>
      <w:r w:rsidRPr="00BB5350">
        <w:rPr>
          <w:rFonts w:ascii="Times New Roman" w:hAnsi="Times New Roman" w:cs="Times New Roman"/>
          <w:spacing w:val="2"/>
          <w:sz w:val="24"/>
          <w:szCs w:val="24"/>
          <w:shd w:val="clear" w:color="auto" w:fill="FFFFFF"/>
        </w:rPr>
        <w:t>тыс.кв.м</w:t>
      </w:r>
      <w:proofErr w:type="spellEnd"/>
      <w:r w:rsidRPr="00BB5350">
        <w:rPr>
          <w:rFonts w:ascii="Times New Roman" w:hAnsi="Times New Roman" w:cs="Times New Roman"/>
          <w:spacing w:val="2"/>
          <w:sz w:val="24"/>
          <w:szCs w:val="24"/>
          <w:shd w:val="clear" w:color="auto" w:fill="FFFFFF"/>
        </w:rPr>
        <w:t>, из них: 24 многоквартирных дома находятся в управлении ООО «Энергия».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14:paraId="1FC5375E"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Начиная с 2018 по 2021 реализованы на территории села Красногорского следующие объекты:</w:t>
      </w:r>
    </w:p>
    <w:p w14:paraId="6BE9D39C"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2018 год-Лестничный сход у дома 67 по ул. Ленина</w:t>
      </w:r>
    </w:p>
    <w:p w14:paraId="0467E5F0"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 xml:space="preserve">2019 год -дорожка из брусчатки от ул. Советской до столовой в с. Красногорское, Лестничный сход у дома 71 по ул. Ленина </w:t>
      </w:r>
    </w:p>
    <w:p w14:paraId="20ECC8C9"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 xml:space="preserve">2020 год- устройство тротуаров от ТЦ </w:t>
      </w:r>
      <w:proofErr w:type="spellStart"/>
      <w:r w:rsidRPr="00BB5350">
        <w:rPr>
          <w:rFonts w:ascii="Times New Roman" w:hAnsi="Times New Roman" w:cs="Times New Roman"/>
          <w:spacing w:val="2"/>
          <w:sz w:val="24"/>
          <w:szCs w:val="24"/>
          <w:shd w:val="clear" w:color="auto" w:fill="FFFFFF"/>
        </w:rPr>
        <w:t>Агроснаб</w:t>
      </w:r>
      <w:proofErr w:type="spellEnd"/>
      <w:r w:rsidRPr="00BB5350">
        <w:rPr>
          <w:rFonts w:ascii="Times New Roman" w:hAnsi="Times New Roman" w:cs="Times New Roman"/>
          <w:spacing w:val="2"/>
          <w:sz w:val="24"/>
          <w:szCs w:val="24"/>
          <w:shd w:val="clear" w:color="auto" w:fill="FFFFFF"/>
        </w:rPr>
        <w:t xml:space="preserve"> до Лесхоза, а также монтаж уличного освещения.</w:t>
      </w:r>
    </w:p>
    <w:p w14:paraId="36DF7B05" w14:textId="77777777" w:rsidR="002111EE" w:rsidRPr="00BB5350" w:rsidRDefault="002111EE" w:rsidP="002111EE">
      <w:pPr>
        <w:pStyle w:val="ConsPlusNormal"/>
        <w:ind w:firstLine="540"/>
        <w:jc w:val="both"/>
        <w:rPr>
          <w:rFonts w:ascii="Times New Roman" w:hAnsi="Times New Roman" w:cs="Times New Roman"/>
          <w:spacing w:val="2"/>
          <w:sz w:val="24"/>
          <w:szCs w:val="24"/>
          <w:shd w:val="clear" w:color="auto" w:fill="FFFFFF"/>
        </w:rPr>
      </w:pPr>
      <w:r w:rsidRPr="00BB5350">
        <w:rPr>
          <w:rFonts w:ascii="Times New Roman" w:hAnsi="Times New Roman" w:cs="Times New Roman"/>
          <w:spacing w:val="2"/>
          <w:sz w:val="24"/>
          <w:szCs w:val="24"/>
          <w:shd w:val="clear" w:color="auto" w:fill="FFFFFF"/>
        </w:rPr>
        <w:t>2021 год -</w:t>
      </w:r>
      <w:r w:rsidRPr="00BB5350">
        <w:t xml:space="preserve"> </w:t>
      </w:r>
      <w:r w:rsidRPr="00BB5350">
        <w:rPr>
          <w:rFonts w:ascii="Times New Roman" w:hAnsi="Times New Roman" w:cs="Times New Roman"/>
          <w:spacing w:val="2"/>
          <w:sz w:val="24"/>
          <w:szCs w:val="24"/>
          <w:shd w:val="clear" w:color="auto" w:fill="FFFFFF"/>
        </w:rPr>
        <w:t>Ремонт тротуарной дорожки от д. 68 до д. 84 по ул. Ленина в с. Красногорское,</w:t>
      </w:r>
      <w:r w:rsidRPr="00BB5350">
        <w:t xml:space="preserve"> </w:t>
      </w:r>
      <w:r w:rsidRPr="00BB5350">
        <w:rPr>
          <w:rFonts w:ascii="Times New Roman" w:hAnsi="Times New Roman" w:cs="Times New Roman"/>
          <w:spacing w:val="2"/>
          <w:sz w:val="24"/>
          <w:szCs w:val="24"/>
          <w:shd w:val="clear" w:color="auto" w:fill="FFFFFF"/>
        </w:rPr>
        <w:t>Благоустройство центральной части села Красногорское Красногорского района УР от д. 50 по ул. Ленина до д. 2 по ул. Пушкина,</w:t>
      </w:r>
      <w:r w:rsidRPr="00BB5350">
        <w:t xml:space="preserve"> </w:t>
      </w:r>
      <w:r w:rsidRPr="00BB5350">
        <w:rPr>
          <w:rFonts w:ascii="Times New Roman" w:hAnsi="Times New Roman" w:cs="Times New Roman"/>
          <w:spacing w:val="2"/>
          <w:sz w:val="24"/>
          <w:szCs w:val="24"/>
          <w:shd w:val="clear" w:color="auto" w:fill="FFFFFF"/>
        </w:rPr>
        <w:t>Устройство лестничного схода к д. 2 по ул. Советская в с. Красногорское,</w:t>
      </w:r>
      <w:r w:rsidRPr="00BB5350">
        <w:t xml:space="preserve"> </w:t>
      </w:r>
      <w:r w:rsidRPr="00BB5350">
        <w:rPr>
          <w:rFonts w:ascii="Times New Roman" w:hAnsi="Times New Roman" w:cs="Times New Roman"/>
          <w:spacing w:val="2"/>
          <w:sz w:val="24"/>
          <w:szCs w:val="24"/>
          <w:shd w:val="clear" w:color="auto" w:fill="FFFFFF"/>
        </w:rPr>
        <w:t>Устройство лестницы и автостоянки вдоль ул. Советская перед детской площадкой,</w:t>
      </w:r>
      <w:r w:rsidRPr="00BB5350">
        <w:t xml:space="preserve"> </w:t>
      </w:r>
      <w:r w:rsidRPr="00BB5350">
        <w:rPr>
          <w:rFonts w:ascii="Times New Roman" w:hAnsi="Times New Roman" w:cs="Times New Roman"/>
          <w:spacing w:val="2"/>
          <w:sz w:val="24"/>
          <w:szCs w:val="24"/>
          <w:shd w:val="clear" w:color="auto" w:fill="FFFFFF"/>
        </w:rPr>
        <w:t>Устройство лестничных сходов к д. 52 и д. 64 ул. Ленина.</w:t>
      </w:r>
    </w:p>
    <w:p w14:paraId="367F4AE7" w14:textId="77777777" w:rsidR="002111EE" w:rsidRPr="00BB5350" w:rsidRDefault="002111EE" w:rsidP="002111EE">
      <w:pPr>
        <w:pStyle w:val="ConsPlusNormal"/>
        <w:ind w:firstLine="540"/>
        <w:jc w:val="both"/>
        <w:rPr>
          <w:rFonts w:ascii="Times New Roman" w:hAnsi="Times New Roman" w:cs="Times New Roman"/>
          <w:sz w:val="24"/>
          <w:szCs w:val="24"/>
        </w:rPr>
      </w:pPr>
      <w:r w:rsidRPr="00BB5350">
        <w:rPr>
          <w:rFonts w:ascii="Times New Roman" w:hAnsi="Times New Roman" w:cs="Times New Roman"/>
          <w:sz w:val="24"/>
          <w:szCs w:val="24"/>
        </w:rPr>
        <w:t>В с. Красногорское имеются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14:paraId="4C6962D3" w14:textId="77777777" w:rsidR="002111EE" w:rsidRPr="00BB5350" w:rsidRDefault="002111EE" w:rsidP="002111EE">
      <w:pPr>
        <w:pStyle w:val="ConsPlusNormal"/>
        <w:widowControl w:val="0"/>
        <w:numPr>
          <w:ilvl w:val="0"/>
          <w:numId w:val="6"/>
        </w:numPr>
        <w:jc w:val="both"/>
        <w:rPr>
          <w:rFonts w:ascii="Times New Roman" w:hAnsi="Times New Roman" w:cs="Times New Roman"/>
          <w:sz w:val="24"/>
          <w:szCs w:val="24"/>
        </w:rPr>
      </w:pPr>
      <w:r w:rsidRPr="00BB5350">
        <w:rPr>
          <w:rFonts w:ascii="Times New Roman" w:hAnsi="Times New Roman" w:cs="Times New Roman"/>
          <w:sz w:val="24"/>
          <w:szCs w:val="24"/>
        </w:rPr>
        <w:t>благоустройство дворовых территорий многоквартирных домов, предусматривающее:</w:t>
      </w:r>
    </w:p>
    <w:p w14:paraId="02010981"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минимальный перечень работ по благоустройству:</w:t>
      </w:r>
    </w:p>
    <w:p w14:paraId="7CD64CF6" w14:textId="77777777" w:rsidR="002111EE" w:rsidRPr="00BB5350" w:rsidRDefault="002111EE" w:rsidP="002111EE">
      <w:pPr>
        <w:pStyle w:val="ConsPlusNormal"/>
        <w:ind w:firstLine="540"/>
        <w:jc w:val="both"/>
        <w:rPr>
          <w:rFonts w:ascii="Times New Roman" w:hAnsi="Times New Roman" w:cs="Times New Roman"/>
          <w:sz w:val="24"/>
          <w:szCs w:val="24"/>
        </w:rPr>
      </w:pPr>
      <w:r w:rsidRPr="00BB5350">
        <w:rPr>
          <w:rFonts w:ascii="Times New Roman" w:hAnsi="Times New Roman" w:cs="Times New Roman"/>
          <w:sz w:val="24"/>
          <w:szCs w:val="24"/>
        </w:rPr>
        <w:t>- ремонт автомобильных дорог, включая автомобильные дороги, образующих проезды к территориям, прилегающим к многоквартирным домам;</w:t>
      </w:r>
    </w:p>
    <w:p w14:paraId="445374ED" w14:textId="77777777" w:rsidR="002111EE" w:rsidRPr="00BB5350" w:rsidRDefault="002111EE" w:rsidP="002111EE">
      <w:pPr>
        <w:pStyle w:val="ConsPlusNormal"/>
        <w:ind w:firstLine="540"/>
        <w:jc w:val="both"/>
        <w:rPr>
          <w:rFonts w:ascii="Times New Roman" w:hAnsi="Times New Roman" w:cs="Times New Roman"/>
          <w:sz w:val="24"/>
          <w:szCs w:val="24"/>
        </w:rPr>
      </w:pPr>
      <w:r w:rsidRPr="00BB5350">
        <w:rPr>
          <w:rFonts w:ascii="Times New Roman" w:hAnsi="Times New Roman" w:cs="Times New Roman"/>
          <w:sz w:val="24"/>
          <w:szCs w:val="24"/>
        </w:rPr>
        <w:t>- ремонт тротуаров и мест стоянок автотранспортных средств;</w:t>
      </w:r>
    </w:p>
    <w:p w14:paraId="50B986BB" w14:textId="77777777" w:rsidR="002111EE" w:rsidRPr="00BB5350" w:rsidRDefault="002111EE" w:rsidP="002111EE">
      <w:pPr>
        <w:pStyle w:val="ConsPlusNormal"/>
        <w:ind w:firstLine="540"/>
        <w:jc w:val="both"/>
        <w:rPr>
          <w:rFonts w:ascii="Times New Roman" w:hAnsi="Times New Roman" w:cs="Times New Roman"/>
          <w:sz w:val="24"/>
          <w:szCs w:val="24"/>
        </w:rPr>
      </w:pPr>
      <w:r w:rsidRPr="00BB5350">
        <w:rPr>
          <w:rFonts w:ascii="Times New Roman" w:hAnsi="Times New Roman" w:cs="Times New Roman"/>
          <w:sz w:val="24"/>
          <w:szCs w:val="24"/>
        </w:rPr>
        <w:t>- освещение дворовых территорий;</w:t>
      </w:r>
    </w:p>
    <w:p w14:paraId="78729D94" w14:textId="77777777" w:rsidR="002111EE" w:rsidRPr="00BB5350" w:rsidRDefault="002111EE" w:rsidP="002111EE">
      <w:pPr>
        <w:pStyle w:val="ConsPlusNormal"/>
        <w:ind w:firstLine="540"/>
        <w:jc w:val="both"/>
        <w:rPr>
          <w:rFonts w:ascii="Times New Roman" w:hAnsi="Times New Roman" w:cs="Times New Roman"/>
          <w:sz w:val="24"/>
          <w:szCs w:val="24"/>
        </w:rPr>
      </w:pPr>
      <w:r w:rsidRPr="00BB5350">
        <w:rPr>
          <w:rFonts w:ascii="Times New Roman" w:hAnsi="Times New Roman" w:cs="Times New Roman"/>
          <w:sz w:val="24"/>
          <w:szCs w:val="24"/>
        </w:rPr>
        <w:t>- установка малых архитектурных форм (скамейки, урны для мусора).</w:t>
      </w:r>
    </w:p>
    <w:p w14:paraId="60143B50"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дополнительный перечень работ по благоустройству:</w:t>
      </w:r>
    </w:p>
    <w:p w14:paraId="03345258" w14:textId="77777777" w:rsidR="002111EE" w:rsidRPr="00BB5350" w:rsidRDefault="002111EE" w:rsidP="002111EE">
      <w:pPr>
        <w:pStyle w:val="ConsPlusNormal"/>
        <w:ind w:left="900"/>
        <w:jc w:val="both"/>
        <w:rPr>
          <w:rFonts w:ascii="Times New Roman" w:hAnsi="Times New Roman" w:cs="Times New Roman"/>
          <w:sz w:val="24"/>
          <w:szCs w:val="24"/>
        </w:rPr>
      </w:pPr>
      <w:r w:rsidRPr="00BB5350">
        <w:rPr>
          <w:rFonts w:ascii="Times New Roman" w:hAnsi="Times New Roman" w:cs="Times New Roman"/>
          <w:sz w:val="24"/>
          <w:szCs w:val="24"/>
        </w:rPr>
        <w:t>- оборудование детских и (или) спортивных площадок;</w:t>
      </w:r>
    </w:p>
    <w:p w14:paraId="0947AB20" w14:textId="77777777" w:rsidR="002111EE" w:rsidRPr="00BB5350" w:rsidRDefault="002111EE" w:rsidP="002111EE">
      <w:pPr>
        <w:pStyle w:val="ConsPlusNormal"/>
        <w:ind w:left="900"/>
        <w:jc w:val="both"/>
        <w:rPr>
          <w:rFonts w:ascii="Times New Roman" w:hAnsi="Times New Roman" w:cs="Times New Roman"/>
          <w:sz w:val="24"/>
          <w:szCs w:val="24"/>
        </w:rPr>
      </w:pPr>
      <w:r w:rsidRPr="00BB5350">
        <w:rPr>
          <w:rFonts w:ascii="Times New Roman" w:hAnsi="Times New Roman" w:cs="Times New Roman"/>
          <w:sz w:val="24"/>
          <w:szCs w:val="24"/>
        </w:rPr>
        <w:t>- озеленение дворовых территорий;</w:t>
      </w:r>
    </w:p>
    <w:p w14:paraId="1D7CA41A" w14:textId="77777777" w:rsidR="002111EE" w:rsidRPr="00BB5350" w:rsidRDefault="002111EE" w:rsidP="002111EE">
      <w:pPr>
        <w:pStyle w:val="ConsPlusNormal"/>
        <w:ind w:left="900"/>
        <w:jc w:val="both"/>
        <w:rPr>
          <w:rFonts w:ascii="Times New Roman" w:hAnsi="Times New Roman" w:cs="Times New Roman"/>
          <w:sz w:val="24"/>
          <w:szCs w:val="24"/>
        </w:rPr>
      </w:pPr>
      <w:r w:rsidRPr="00BB5350">
        <w:rPr>
          <w:rFonts w:ascii="Times New Roman" w:hAnsi="Times New Roman" w:cs="Times New Roman"/>
          <w:sz w:val="24"/>
          <w:szCs w:val="24"/>
        </w:rPr>
        <w:t>- иные виды работ.</w:t>
      </w:r>
    </w:p>
    <w:p w14:paraId="51B029C4"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финансовое и (или) трудовое участие заинтересованных лиц в размере не менее 5 % от общего объема работ.</w:t>
      </w:r>
    </w:p>
    <w:p w14:paraId="6E3F14DC" w14:textId="77777777" w:rsidR="002111EE" w:rsidRPr="00BB5350" w:rsidRDefault="002111EE" w:rsidP="002111EE">
      <w:pPr>
        <w:pStyle w:val="ConsPlusNormal"/>
        <w:widowControl w:val="0"/>
        <w:ind w:left="426"/>
        <w:jc w:val="both"/>
        <w:rPr>
          <w:rFonts w:ascii="Times New Roman" w:hAnsi="Times New Roman" w:cs="Times New Roman"/>
          <w:b/>
          <w:bCs/>
          <w:sz w:val="24"/>
          <w:szCs w:val="24"/>
        </w:rPr>
      </w:pPr>
    </w:p>
    <w:p w14:paraId="05103D8D" w14:textId="77777777" w:rsidR="002111EE" w:rsidRPr="00BB5350" w:rsidRDefault="002111EE" w:rsidP="002111EE">
      <w:pPr>
        <w:pStyle w:val="ConsPlusNormal"/>
        <w:widowControl w:val="0"/>
        <w:ind w:left="426"/>
        <w:jc w:val="center"/>
        <w:rPr>
          <w:rFonts w:ascii="Times New Roman" w:hAnsi="Times New Roman" w:cs="Times New Roman"/>
          <w:b/>
          <w:bCs/>
          <w:sz w:val="24"/>
          <w:szCs w:val="24"/>
        </w:rPr>
      </w:pPr>
      <w:r w:rsidRPr="00BB5350">
        <w:rPr>
          <w:rFonts w:ascii="Times New Roman" w:hAnsi="Times New Roman" w:cs="Times New Roman"/>
          <w:b/>
          <w:bCs/>
          <w:sz w:val="24"/>
          <w:szCs w:val="24"/>
        </w:rPr>
        <w:t>Характеристика сферы благоустройства</w:t>
      </w:r>
    </w:p>
    <w:p w14:paraId="5B1606FD" w14:textId="77777777" w:rsidR="002111EE" w:rsidRPr="00BB5350" w:rsidRDefault="002111EE" w:rsidP="002111EE">
      <w:pPr>
        <w:pStyle w:val="ConsPlusNormal"/>
        <w:widowControl w:val="0"/>
        <w:ind w:left="426"/>
        <w:jc w:val="center"/>
        <w:rPr>
          <w:rFonts w:ascii="Times New Roman" w:hAnsi="Times New Roman" w:cs="Times New Roman"/>
          <w:b/>
          <w:bCs/>
          <w:sz w:val="24"/>
          <w:szCs w:val="24"/>
        </w:rPr>
      </w:pPr>
      <w:r w:rsidRPr="00BB5350">
        <w:rPr>
          <w:rFonts w:ascii="Times New Roman" w:hAnsi="Times New Roman" w:cs="Times New Roman"/>
          <w:b/>
          <w:bCs/>
          <w:sz w:val="24"/>
          <w:szCs w:val="24"/>
        </w:rPr>
        <w:t>общественных территорий</w:t>
      </w:r>
    </w:p>
    <w:p w14:paraId="7716FDA9" w14:textId="77777777" w:rsidR="002111EE" w:rsidRPr="00BB5350" w:rsidRDefault="002111EE" w:rsidP="002111EE">
      <w:pPr>
        <w:pStyle w:val="ConsPlusNormal"/>
        <w:widowControl w:val="0"/>
        <w:ind w:left="426" w:firstLine="282"/>
        <w:jc w:val="both"/>
        <w:rPr>
          <w:rFonts w:ascii="Times New Roman" w:hAnsi="Times New Roman" w:cs="Times New Roman"/>
          <w:sz w:val="24"/>
          <w:szCs w:val="24"/>
        </w:rPr>
      </w:pPr>
      <w:r w:rsidRPr="00BB5350">
        <w:rPr>
          <w:rFonts w:ascii="Times New Roman" w:hAnsi="Times New Roman" w:cs="Times New Roman"/>
          <w:sz w:val="24"/>
          <w:szCs w:val="24"/>
        </w:rPr>
        <w:t xml:space="preserve">Внешний облик села, его эстетический вид во многом зависят от степени благоустроенности территории, от площади озеленения. 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 Озелененные территории вместе с насаждениями и цветниками создают образ населенного пункта, формируют благоприятную и комфортную </w:t>
      </w:r>
      <w:r w:rsidRPr="00BB5350">
        <w:rPr>
          <w:rFonts w:ascii="Times New Roman" w:hAnsi="Times New Roman" w:cs="Times New Roman"/>
          <w:sz w:val="24"/>
          <w:szCs w:val="24"/>
        </w:rPr>
        <w:lastRenderedPageBreak/>
        <w:t>городскую среду для жителей и гостей города, выполняют рекреационные и санитарно-защитные функции. Они являются составной частью природного богатства села и важным условием его инвестиционной привлекательности.</w:t>
      </w:r>
    </w:p>
    <w:p w14:paraId="480E2FDC" w14:textId="77777777" w:rsidR="002111EE" w:rsidRPr="00BB5350" w:rsidRDefault="002111EE" w:rsidP="002111EE">
      <w:pPr>
        <w:pStyle w:val="ConsPlusNormal"/>
        <w:widowControl w:val="0"/>
        <w:ind w:left="426" w:firstLine="282"/>
        <w:jc w:val="both"/>
        <w:rPr>
          <w:rFonts w:ascii="Times New Roman" w:hAnsi="Times New Roman" w:cs="Times New Roman"/>
          <w:sz w:val="24"/>
          <w:szCs w:val="24"/>
        </w:rPr>
      </w:pPr>
      <w:r w:rsidRPr="00BB5350">
        <w:rPr>
          <w:rFonts w:ascii="Times New Roman" w:hAnsi="Times New Roman" w:cs="Times New Roman"/>
          <w:sz w:val="24"/>
          <w:szCs w:val="24"/>
        </w:rPr>
        <w:t>На территории села Красногорское имеется 50 улиц протяженностью 36, 6 км., тротуары протяженностью - 3,9 км. по ул. Ленина, ул. Кирова, ул. Советская, ул. Комсомольская, ул. Первомайская.</w:t>
      </w:r>
    </w:p>
    <w:p w14:paraId="634EE150" w14:textId="77777777" w:rsidR="002111EE" w:rsidRPr="00BB5350" w:rsidRDefault="002111EE" w:rsidP="002111EE">
      <w:pPr>
        <w:pStyle w:val="ConsPlusNormal"/>
        <w:widowControl w:val="0"/>
        <w:ind w:left="426" w:firstLine="282"/>
        <w:jc w:val="both"/>
        <w:rPr>
          <w:rFonts w:ascii="Times New Roman" w:hAnsi="Times New Roman" w:cs="Times New Roman"/>
          <w:sz w:val="24"/>
          <w:szCs w:val="24"/>
        </w:rPr>
      </w:pPr>
      <w:r w:rsidRPr="00BB5350">
        <w:rPr>
          <w:rFonts w:ascii="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14:paraId="6426A475"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1) ремонт, восстановление улиц, включая проезды;</w:t>
      </w:r>
    </w:p>
    <w:p w14:paraId="39801A02"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2) ремонт, восстановление пешеходных зон (тротуары, пешеходные дорожки и т.д.);</w:t>
      </w:r>
    </w:p>
    <w:p w14:paraId="0272A216"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3) обеспечение уличного освещения;</w:t>
      </w:r>
    </w:p>
    <w:p w14:paraId="02C0D3ED"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4) обеспечение безопасности движения (установка, ремонт и восстановление ограждений);</w:t>
      </w:r>
    </w:p>
    <w:p w14:paraId="3A8EEBD7"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5) оборудование автобусных остановок;</w:t>
      </w:r>
    </w:p>
    <w:p w14:paraId="17FA5F2F"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6) установка указателей с наименованиями улиц;</w:t>
      </w:r>
    </w:p>
    <w:p w14:paraId="7B22563A"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7) озеленение;</w:t>
      </w:r>
    </w:p>
    <w:p w14:paraId="6F52EC33"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8) установка скамеек, урн;</w:t>
      </w:r>
    </w:p>
    <w:p w14:paraId="5B3C478D" w14:textId="77777777" w:rsidR="002111EE" w:rsidRPr="00BB5350" w:rsidRDefault="002111EE" w:rsidP="002111EE">
      <w:pPr>
        <w:pStyle w:val="ConsPlusNormal"/>
        <w:widowControl w:val="0"/>
        <w:ind w:left="426"/>
        <w:jc w:val="both"/>
        <w:rPr>
          <w:rFonts w:ascii="Times New Roman" w:hAnsi="Times New Roman" w:cs="Times New Roman"/>
          <w:sz w:val="24"/>
          <w:szCs w:val="24"/>
        </w:rPr>
      </w:pPr>
      <w:r w:rsidRPr="00BB5350">
        <w:rPr>
          <w:rFonts w:ascii="Times New Roman" w:hAnsi="Times New Roman" w:cs="Times New Roman"/>
          <w:sz w:val="24"/>
          <w:szCs w:val="24"/>
        </w:rPr>
        <w:t>9)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14:paraId="3291E323" w14:textId="77777777" w:rsidR="002111EE" w:rsidRPr="00BB5350" w:rsidRDefault="002111EE" w:rsidP="002111EE">
      <w:pPr>
        <w:pStyle w:val="ConsPlusNormal"/>
        <w:ind w:firstLine="567"/>
        <w:jc w:val="both"/>
        <w:rPr>
          <w:rFonts w:ascii="Times New Roman" w:hAnsi="Times New Roman" w:cs="Times New Roman"/>
          <w:sz w:val="24"/>
          <w:szCs w:val="24"/>
        </w:rPr>
      </w:pPr>
    </w:p>
    <w:p w14:paraId="21C3734F" w14:textId="77777777" w:rsidR="002111EE" w:rsidRPr="00BB5350" w:rsidRDefault="002111EE" w:rsidP="002111EE">
      <w:pPr>
        <w:pStyle w:val="a7"/>
        <w:ind w:left="851" w:firstLine="567"/>
        <w:jc w:val="center"/>
        <w:rPr>
          <w:rFonts w:ascii="Times New Roman" w:hAnsi="Times New Roman" w:cs="Times New Roman"/>
          <w:b/>
          <w:sz w:val="24"/>
          <w:szCs w:val="24"/>
        </w:rPr>
      </w:pPr>
      <w:r w:rsidRPr="00BB5350">
        <w:rPr>
          <w:rFonts w:ascii="Times New Roman" w:hAnsi="Times New Roman" w:cs="Times New Roman"/>
          <w:b/>
          <w:sz w:val="24"/>
          <w:szCs w:val="24"/>
        </w:rPr>
        <w:t>2. Перечень и характеристика мероприятий программы</w:t>
      </w:r>
    </w:p>
    <w:p w14:paraId="622B5D03" w14:textId="77777777" w:rsidR="002111EE" w:rsidRPr="00BB5350" w:rsidRDefault="002111EE" w:rsidP="002111EE">
      <w:pPr>
        <w:spacing w:after="0"/>
        <w:jc w:val="both"/>
        <w:rPr>
          <w:rFonts w:ascii="Times New Roman" w:hAnsi="Times New Roman" w:cs="Times New Roman"/>
          <w:sz w:val="24"/>
          <w:szCs w:val="24"/>
        </w:rPr>
      </w:pPr>
      <w:r w:rsidRPr="00BB5350">
        <w:rPr>
          <w:rFonts w:ascii="Times New Roman" w:hAnsi="Times New Roman" w:cs="Times New Roman"/>
          <w:sz w:val="24"/>
          <w:szCs w:val="24"/>
        </w:rPr>
        <w:t xml:space="preserve">        Программа реализуется за счет средств бюджетов Российской Федерации, Удмуртской Республики, бюджета муниципального образования «Муниципальный округ Красногорский  район Удмуртской Республики», а так же средств собственников жилья многоквартирных домов.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 включение в соглашение между субъектом Российской Федерации и органом местного самоуправления муниципального образования</w:t>
      </w:r>
      <w:r w:rsidR="001C3E19" w:rsidRPr="00BB5350">
        <w:rPr>
          <w:rFonts w:ascii="Times New Roman" w:hAnsi="Times New Roman" w:cs="Times New Roman"/>
          <w:sz w:val="24"/>
          <w:szCs w:val="24"/>
        </w:rPr>
        <w:t xml:space="preserve"> (далее – получатель субсидии)</w:t>
      </w:r>
      <w:r w:rsidRPr="00BB5350">
        <w:rPr>
          <w:rFonts w:ascii="Times New Roman" w:hAnsi="Times New Roman" w:cs="Times New Roman"/>
          <w:sz w:val="24"/>
          <w:szCs w:val="24"/>
        </w:rPr>
        <w:t xml:space="preserve">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BB5350">
        <w:rPr>
          <w:rFonts w:ascii="Times New Roman" w:hAnsi="Times New Roman" w:cs="Times New Roman"/>
          <w:sz w:val="24"/>
          <w:szCs w:val="24"/>
        </w:rPr>
        <w:t>софинансируемых</w:t>
      </w:r>
      <w:proofErr w:type="spellEnd"/>
      <w:r w:rsidRPr="00BB5350">
        <w:rPr>
          <w:rFonts w:ascii="Times New Roman" w:hAnsi="Times New Roman" w:cs="Times New Roman"/>
          <w:sz w:val="24"/>
          <w:szCs w:val="24"/>
        </w:rPr>
        <w:t xml:space="preserve"> за счет средств субсидии из бюджета субъекта Российской Федерации</w:t>
      </w:r>
      <w:r w:rsidR="001C3E19" w:rsidRPr="00BB5350">
        <w:rPr>
          <w:rFonts w:ascii="Times New Roman" w:hAnsi="Times New Roman" w:cs="Times New Roman"/>
          <w:sz w:val="24"/>
          <w:szCs w:val="24"/>
        </w:rPr>
        <w:t xml:space="preserve">, а также </w:t>
      </w:r>
      <w:r w:rsidRPr="00BB5350">
        <w:rPr>
          <w:rFonts w:ascii="Times New Roman" w:hAnsi="Times New Roman" w:cs="Times New Roman"/>
          <w:sz w:val="24"/>
          <w:szCs w:val="24"/>
        </w:rPr>
        <w:t xml:space="preserve">при </w:t>
      </w:r>
      <w:r w:rsidR="001C3E19" w:rsidRPr="00BB5350">
        <w:rPr>
          <w:rFonts w:ascii="Times New Roman" w:hAnsi="Times New Roman" w:cs="Times New Roman"/>
        </w:rPr>
        <w:t>наличии</w:t>
      </w:r>
      <w:r w:rsidRPr="00BB5350">
        <w:rPr>
          <w:rFonts w:ascii="Times New Roman" w:hAnsi="Times New Roman" w:cs="Times New Roman"/>
        </w:rPr>
        <w:t xml:space="preserve"> у получателя</w:t>
      </w:r>
      <w:r w:rsidR="001C3E19" w:rsidRPr="00BB5350">
        <w:rPr>
          <w:rFonts w:ascii="Times New Roman" w:hAnsi="Times New Roman" w:cs="Times New Roman"/>
        </w:rPr>
        <w:t xml:space="preserve"> субсидии </w:t>
      </w:r>
      <w:r w:rsidRPr="00BB5350">
        <w:rPr>
          <w:rFonts w:ascii="Times New Roman" w:hAnsi="Times New Roman" w:cs="Times New Roman"/>
        </w:rPr>
        <w:t>при направлении заявки для реализации мероприятий по выполнению строительных работ (текущего или капитального ремонта, реконструкции) положительного заключения по результатам экспертизы сметной стоимости объекта на соответствие нормативам в области сметного нормирования и ценообразования</w:t>
      </w:r>
      <w:r w:rsidR="001C3E19" w:rsidRPr="00BB5350">
        <w:rPr>
          <w:rFonts w:ascii="Times New Roman" w:hAnsi="Times New Roman" w:cs="Times New Roman"/>
        </w:rPr>
        <w:t>.</w:t>
      </w:r>
    </w:p>
    <w:p w14:paraId="349C2896" w14:textId="77777777" w:rsidR="002111EE" w:rsidRPr="00BB5350" w:rsidRDefault="002111EE" w:rsidP="002111EE">
      <w:pPr>
        <w:spacing w:after="0"/>
        <w:jc w:val="both"/>
        <w:rPr>
          <w:rFonts w:ascii="Times New Roman" w:hAnsi="Times New Roman" w:cs="Times New Roman"/>
          <w:sz w:val="24"/>
          <w:szCs w:val="24"/>
        </w:rPr>
      </w:pPr>
      <w:r w:rsidRPr="00BB5350">
        <w:rPr>
          <w:rFonts w:ascii="Times New Roman" w:hAnsi="Times New Roman" w:cs="Times New Roman"/>
          <w:sz w:val="24"/>
          <w:szCs w:val="24"/>
        </w:rPr>
        <w:t xml:space="preserve">       Реализация мероприятий Программы направлена на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а именно:</w:t>
      </w:r>
    </w:p>
    <w:p w14:paraId="65CDDCEE" w14:textId="77777777" w:rsidR="002111EE" w:rsidRPr="00BB5350" w:rsidRDefault="002111EE" w:rsidP="002111EE">
      <w:pPr>
        <w:tabs>
          <w:tab w:val="left" w:pos="426"/>
        </w:tabs>
        <w:autoSpaceDE w:val="0"/>
        <w:autoSpaceDN w:val="0"/>
        <w:adjustRightInd w:val="0"/>
        <w:spacing w:before="60" w:after="60"/>
        <w:ind w:left="284"/>
        <w:jc w:val="both"/>
        <w:rPr>
          <w:rFonts w:ascii="Times New Roman" w:hAnsi="Times New Roman" w:cs="Times New Roman"/>
          <w:sz w:val="24"/>
          <w:szCs w:val="24"/>
        </w:rPr>
      </w:pPr>
      <w:r w:rsidRPr="00BB5350">
        <w:rPr>
          <w:rFonts w:ascii="Times New Roman" w:hAnsi="Times New Roman" w:cs="Times New Roman"/>
          <w:sz w:val="24"/>
          <w:szCs w:val="24"/>
        </w:rPr>
        <w:t>дворовых территорий (освещение, детские игровые комплексы, гостевые автостоянки, озеленение территорий, обеспечение доступности для маломобильных групп населении и прочее). Реализуется возможность выполнения мероприятий (дизайн - проектов) на основании индивидуальных и коллективных предложений собственников жилых помещений многоквартирных домов;</w:t>
      </w:r>
    </w:p>
    <w:p w14:paraId="25A17985" w14:textId="77777777" w:rsidR="002111EE" w:rsidRPr="00BB5350" w:rsidRDefault="002111EE" w:rsidP="002111EE">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BB5350">
        <w:rPr>
          <w:rFonts w:ascii="Times New Roman" w:hAnsi="Times New Roman" w:cs="Times New Roman"/>
          <w:sz w:val="24"/>
          <w:szCs w:val="24"/>
        </w:rPr>
        <w:t xml:space="preserve">муниципальных территорий общего пользования (пешеходные коммуникации, детские и спортивные площадки, площадки автостоянок, размещение и хранение транспортных </w:t>
      </w:r>
      <w:r w:rsidRPr="00BB5350">
        <w:rPr>
          <w:rFonts w:ascii="Times New Roman" w:hAnsi="Times New Roman" w:cs="Times New Roman"/>
          <w:sz w:val="24"/>
          <w:szCs w:val="24"/>
        </w:rPr>
        <w:lastRenderedPageBreak/>
        <w:t xml:space="preserve">средств на территории муниципальных образований, элементы освещения, средства размещения информации и рекламные конструкции, ограждения (заборы), малые архитектурные формы и прочее).  Формирование мероприятий по благоустройству дворовых территорий основано на предложениях заинтересованных лиц с учетом минимального и дополнительного перечня видов работ: </w:t>
      </w:r>
    </w:p>
    <w:p w14:paraId="3EBF9BBD" w14:textId="77777777" w:rsidR="002111EE" w:rsidRPr="00BB5350" w:rsidRDefault="002111EE" w:rsidP="002111EE">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b/>
          <w:bCs/>
          <w:sz w:val="24"/>
          <w:szCs w:val="24"/>
        </w:rPr>
        <w:t>минимальный перечень видов работ по благоустройству дворовых территорий:</w:t>
      </w:r>
    </w:p>
    <w:p w14:paraId="57C672E2" w14:textId="77777777" w:rsidR="002111EE" w:rsidRPr="00BB5350" w:rsidRDefault="002111EE" w:rsidP="002111EE">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BB5350">
        <w:rPr>
          <w:rFonts w:ascii="Times New Roman" w:hAnsi="Times New Roman" w:cs="Times New Roman"/>
          <w:sz w:val="24"/>
          <w:szCs w:val="24"/>
        </w:rPr>
        <w:t>- ремонт автомобильных дорог, включая автомобильные дороги, образующих проезды к территориям, прилегающим к многоквартирным домам;</w:t>
      </w:r>
    </w:p>
    <w:p w14:paraId="73321E0B" w14:textId="77777777" w:rsidR="002111EE" w:rsidRPr="00BB5350" w:rsidRDefault="002111EE" w:rsidP="002111EE">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BB5350">
        <w:rPr>
          <w:rFonts w:ascii="Times New Roman" w:hAnsi="Times New Roman" w:cs="Times New Roman"/>
          <w:sz w:val="24"/>
          <w:szCs w:val="24"/>
        </w:rPr>
        <w:t>- ремонт тротуаров и мест стоянки автотранспортных средств;</w:t>
      </w:r>
    </w:p>
    <w:p w14:paraId="64B772F2" w14:textId="77777777" w:rsidR="002111EE" w:rsidRPr="00BB5350" w:rsidRDefault="002111EE" w:rsidP="002111EE">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BB5350">
        <w:rPr>
          <w:rFonts w:ascii="Times New Roman" w:hAnsi="Times New Roman" w:cs="Times New Roman"/>
          <w:sz w:val="24"/>
          <w:szCs w:val="24"/>
        </w:rPr>
        <w:t>- освещение дворовых территорий;</w:t>
      </w:r>
    </w:p>
    <w:p w14:paraId="6CC19DEE" w14:textId="77777777" w:rsidR="002111EE" w:rsidRPr="00BB5350" w:rsidRDefault="002111EE" w:rsidP="002111EE">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BB5350">
        <w:rPr>
          <w:rFonts w:ascii="Times New Roman" w:hAnsi="Times New Roman" w:cs="Times New Roman"/>
          <w:sz w:val="24"/>
          <w:szCs w:val="24"/>
        </w:rPr>
        <w:t>- установка малых архитектурных форм (скамейки, урны для мусора).</w:t>
      </w:r>
    </w:p>
    <w:p w14:paraId="5AD4A281" w14:textId="77777777" w:rsidR="002111EE" w:rsidRPr="00BB5350" w:rsidRDefault="002111EE" w:rsidP="002111EE">
      <w:pPr>
        <w:tabs>
          <w:tab w:val="left" w:pos="284"/>
        </w:tabs>
        <w:autoSpaceDE w:val="0"/>
        <w:autoSpaceDN w:val="0"/>
        <w:adjustRightInd w:val="0"/>
        <w:spacing w:after="0" w:line="240" w:lineRule="auto"/>
        <w:ind w:left="284" w:firstLine="567"/>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b/>
          <w:bCs/>
          <w:sz w:val="24"/>
          <w:szCs w:val="24"/>
        </w:rPr>
        <w:t>перечень дополнительных видов работ по благоустройству дворовых территорий:</w:t>
      </w:r>
    </w:p>
    <w:p w14:paraId="2A6B1032" w14:textId="77777777" w:rsidR="002111EE" w:rsidRPr="00BB5350" w:rsidRDefault="002111EE" w:rsidP="002111EE">
      <w:pPr>
        <w:tabs>
          <w:tab w:val="left" w:pos="426"/>
        </w:tabs>
        <w:autoSpaceDE w:val="0"/>
        <w:autoSpaceDN w:val="0"/>
        <w:adjustRightInd w:val="0"/>
        <w:spacing w:after="0" w:line="240" w:lineRule="auto"/>
        <w:ind w:left="567" w:firstLine="567"/>
        <w:rPr>
          <w:rFonts w:ascii="Times New Roman" w:hAnsi="Times New Roman" w:cs="Times New Roman"/>
          <w:sz w:val="24"/>
          <w:szCs w:val="24"/>
        </w:rPr>
      </w:pPr>
      <w:r w:rsidRPr="00BB5350">
        <w:rPr>
          <w:rFonts w:ascii="Times New Roman" w:hAnsi="Times New Roman" w:cs="Times New Roman"/>
          <w:sz w:val="24"/>
          <w:szCs w:val="24"/>
        </w:rPr>
        <w:t>- оборудование детских и (или) спортивных площадок;</w:t>
      </w:r>
    </w:p>
    <w:p w14:paraId="68592621" w14:textId="77777777" w:rsidR="002111EE" w:rsidRPr="00BB5350" w:rsidRDefault="002111EE" w:rsidP="002111EE">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BB5350">
        <w:rPr>
          <w:rFonts w:ascii="Times New Roman" w:hAnsi="Times New Roman" w:cs="Times New Roman"/>
          <w:sz w:val="24"/>
          <w:szCs w:val="24"/>
        </w:rPr>
        <w:t>- озеленение дворовых территорий;</w:t>
      </w:r>
    </w:p>
    <w:p w14:paraId="3F18A345" w14:textId="77777777" w:rsidR="002111EE" w:rsidRPr="00BB5350" w:rsidRDefault="002111EE" w:rsidP="002111EE">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BB5350">
        <w:rPr>
          <w:rFonts w:ascii="Times New Roman" w:hAnsi="Times New Roman" w:cs="Times New Roman"/>
          <w:sz w:val="24"/>
          <w:szCs w:val="24"/>
        </w:rPr>
        <w:t>- иные виды работ.</w:t>
      </w:r>
    </w:p>
    <w:p w14:paraId="2F3C5B65" w14:textId="77777777" w:rsidR="002111EE" w:rsidRPr="00BB5350" w:rsidRDefault="002111EE" w:rsidP="002111EE">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BB5350">
        <w:rPr>
          <w:rFonts w:ascii="Times New Roman" w:hAnsi="Times New Roman" w:cs="Times New Roman"/>
          <w:sz w:val="24"/>
          <w:szCs w:val="24"/>
        </w:rPr>
        <w:t xml:space="preserve">Для включения мероприятий (работ) в программу все мероприятия по благоустройству подлежат комиссионному рассмотрению и оценке, при этом актуальными являются мероприятия, учитывающие устройство элементов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14:paraId="398AF68D"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 xml:space="preserve">Включению в муниципальную программу подлежат </w:t>
      </w:r>
      <w:r w:rsidRPr="00BB5350">
        <w:rPr>
          <w:rFonts w:ascii="Times New Roman" w:hAnsi="Times New Roman" w:cs="Times New Roman"/>
          <w:b/>
          <w:bCs/>
          <w:sz w:val="24"/>
          <w:szCs w:val="24"/>
        </w:rPr>
        <w:t>дизайн - проекты благоустройства</w:t>
      </w:r>
      <w:r w:rsidRPr="00BB5350">
        <w:rPr>
          <w:rFonts w:ascii="Times New Roman" w:hAnsi="Times New Roman" w:cs="Times New Roman"/>
          <w:sz w:val="24"/>
          <w:szCs w:val="24"/>
        </w:rPr>
        <w:t xml:space="preserve"> дворовых и общественных территорий. Порядок  разработки, обсуждения с заинтересованными лицами  и утверждения дизайн - проектов благоустройства  дворовой и общественной территории, включенной в муниципальную программу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приведен </w:t>
      </w:r>
      <w:r w:rsidRPr="00BB5350">
        <w:rPr>
          <w:rFonts w:ascii="Times New Roman" w:hAnsi="Times New Roman" w:cs="Times New Roman"/>
          <w:b/>
          <w:bCs/>
          <w:sz w:val="24"/>
          <w:szCs w:val="24"/>
        </w:rPr>
        <w:t>в Приложении № 5.</w:t>
      </w:r>
      <w:r w:rsidRPr="00BB5350">
        <w:rPr>
          <w:rFonts w:ascii="Times New Roman" w:hAnsi="Times New Roman" w:cs="Times New Roman"/>
          <w:sz w:val="24"/>
          <w:szCs w:val="24"/>
        </w:rPr>
        <w:t xml:space="preserve">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w:t>
      </w:r>
    </w:p>
    <w:p w14:paraId="2321564B"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b/>
          <w:bCs/>
          <w:sz w:val="24"/>
          <w:szCs w:val="24"/>
        </w:rPr>
        <w:t>Адресный перечень дворовых</w:t>
      </w:r>
      <w:r w:rsidRPr="00BB5350">
        <w:rPr>
          <w:rFonts w:ascii="Times New Roman" w:hAnsi="Times New Roman" w:cs="Times New Roman"/>
          <w:sz w:val="24"/>
          <w:szCs w:val="24"/>
        </w:rPr>
        <w:t xml:space="preserve"> территорий многоквартирных домов, подлежащих благоустройству в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году </w:t>
      </w:r>
      <w:r w:rsidRPr="00BB5350">
        <w:rPr>
          <w:rFonts w:ascii="Times New Roman" w:hAnsi="Times New Roman" w:cs="Times New Roman"/>
          <w:b/>
          <w:bCs/>
          <w:sz w:val="24"/>
          <w:szCs w:val="24"/>
        </w:rPr>
        <w:t>приведен в Приложении 6.</w:t>
      </w:r>
    </w:p>
    <w:p w14:paraId="50F83145"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b/>
          <w:sz w:val="24"/>
          <w:szCs w:val="24"/>
        </w:rPr>
        <w:t xml:space="preserve">адресный перечень всех дворовых территорий многоквартирных домов, нуждающихся в благоустройстве </w:t>
      </w:r>
      <w:r w:rsidRPr="00BB5350">
        <w:rPr>
          <w:rFonts w:ascii="Times New Roman" w:hAnsi="Times New Roman" w:cs="Times New Roman"/>
          <w:sz w:val="24"/>
          <w:szCs w:val="24"/>
        </w:rPr>
        <w:t>(формируемый исходя из физического состояния),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14:paraId="5C86FC7B"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b/>
          <w:sz w:val="24"/>
          <w:szCs w:val="24"/>
        </w:rPr>
        <w:t>адресный перечень всех общественных территорий, нуждающихся в благоустройстве</w:t>
      </w:r>
      <w:r w:rsidRPr="00BB5350">
        <w:rPr>
          <w:rFonts w:ascii="Times New Roman" w:hAnsi="Times New Roman" w:cs="Times New Roman"/>
          <w:sz w:val="24"/>
          <w:szCs w:val="24"/>
        </w:rPr>
        <w:t xml:space="preserve"> (формируемый исходя из физического состояния,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14:paraId="4190E169" w14:textId="77777777" w:rsidR="002111EE" w:rsidRPr="00BB5350" w:rsidRDefault="002111EE" w:rsidP="002111EE">
      <w:pPr>
        <w:pStyle w:val="ConsPlusNormal"/>
        <w:widowControl w:val="0"/>
        <w:numPr>
          <w:ilvl w:val="0"/>
          <w:numId w:val="5"/>
        </w:numPr>
        <w:ind w:left="0" w:firstLine="709"/>
        <w:jc w:val="both"/>
        <w:rPr>
          <w:rFonts w:ascii="Times New Roman" w:eastAsia="Times New Roman" w:hAnsi="Times New Roman" w:cs="Times New Roman"/>
          <w:sz w:val="24"/>
          <w:szCs w:val="24"/>
        </w:rPr>
      </w:pPr>
      <w:r w:rsidRPr="00BB5350">
        <w:rPr>
          <w:rFonts w:ascii="Times New Roman" w:eastAsia="Times New Roman" w:hAnsi="Times New Roman" w:cs="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федерального проекта за счет </w:t>
      </w:r>
      <w:r w:rsidRPr="00BB5350">
        <w:rPr>
          <w:rFonts w:ascii="Times New Roman" w:eastAsia="Times New Roman" w:hAnsi="Times New Roman" w:cs="Times New Roman"/>
          <w:sz w:val="24"/>
          <w:szCs w:val="24"/>
        </w:rPr>
        <w:lastRenderedPageBreak/>
        <w:t>средств указанных лиц в соответствии с требованиями утвержденных в муниципальном образовании правил благоустройства;</w:t>
      </w:r>
    </w:p>
    <w:p w14:paraId="6E24541B" w14:textId="77777777" w:rsidR="002111EE" w:rsidRPr="00BB5350" w:rsidRDefault="002111EE" w:rsidP="002111EE">
      <w:pPr>
        <w:pStyle w:val="ConsPlusNormal"/>
        <w:widowControl w:val="0"/>
        <w:numPr>
          <w:ilvl w:val="0"/>
          <w:numId w:val="5"/>
        </w:numPr>
        <w:ind w:left="0" w:firstLine="709"/>
        <w:jc w:val="both"/>
        <w:rPr>
          <w:rFonts w:ascii="Times New Roman" w:eastAsia="Times New Roman" w:hAnsi="Times New Roman" w:cs="Times New Roman"/>
          <w:sz w:val="24"/>
          <w:szCs w:val="24"/>
        </w:rPr>
      </w:pPr>
      <w:r w:rsidRPr="00BB5350">
        <w:rPr>
          <w:rFonts w:ascii="Times New Roman" w:eastAsia="Times New Roman" w:hAnsi="Times New Roman" w:cs="Times New Roman"/>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w:t>
      </w:r>
    </w:p>
    <w:p w14:paraId="02BB7D48" w14:textId="77777777" w:rsidR="002111EE" w:rsidRPr="00BB5350" w:rsidRDefault="002111EE" w:rsidP="002111EE">
      <w:pPr>
        <w:pStyle w:val="ConsPlusNormal"/>
        <w:widowControl w:val="0"/>
        <w:numPr>
          <w:ilvl w:val="0"/>
          <w:numId w:val="5"/>
        </w:numPr>
        <w:ind w:left="0" w:firstLine="709"/>
        <w:jc w:val="both"/>
        <w:rPr>
          <w:rFonts w:ascii="Times New Roman" w:eastAsia="Times New Roman" w:hAnsi="Times New Roman" w:cs="Times New Roman"/>
          <w:sz w:val="24"/>
          <w:szCs w:val="24"/>
        </w:rPr>
      </w:pPr>
      <w:r w:rsidRPr="00BB5350">
        <w:rPr>
          <w:rFonts w:ascii="Times New Roman" w:eastAsia="Times New Roman" w:hAnsi="Times New Roman" w:cs="Times New Roman"/>
          <w:sz w:val="24"/>
          <w:szCs w:val="24"/>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 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комиссий;</w:t>
      </w:r>
    </w:p>
    <w:p w14:paraId="6DC1F52A" w14:textId="77777777" w:rsidR="002111EE" w:rsidRPr="00BB5350" w:rsidRDefault="002111EE" w:rsidP="002111EE">
      <w:pPr>
        <w:pStyle w:val="ConsPlusNormal"/>
        <w:widowControl w:val="0"/>
        <w:numPr>
          <w:ilvl w:val="0"/>
          <w:numId w:val="5"/>
        </w:numPr>
        <w:ind w:left="0" w:firstLine="709"/>
        <w:jc w:val="both"/>
        <w:rPr>
          <w:rFonts w:ascii="Times New Roman" w:eastAsia="Times New Roman" w:hAnsi="Times New Roman" w:cs="Times New Roman"/>
          <w:sz w:val="24"/>
          <w:szCs w:val="24"/>
        </w:rPr>
      </w:pPr>
      <w:r w:rsidRPr="00BB5350">
        <w:rPr>
          <w:rFonts w:ascii="Times New Roman" w:eastAsia="Times New Roman" w:hAnsi="Times New Roman" w:cs="Times New Roman"/>
          <w:sz w:val="24"/>
          <w:szCs w:val="24"/>
        </w:rPr>
        <w:t xml:space="preserve">право муниципального образования исключать из перечня дворовых территорий, подлежащих благоустройству в рамках реализации федерального проекта, дворовых территорий,  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соответствующей </w:t>
      </w:r>
      <w:del w:id="2" w:author="Демченко Оксана Николаевна" w:date="2018-11-12T21:53:00Z">
        <w:r w:rsidRPr="00BB5350" w:rsidDel="009A0916">
          <w:rPr>
            <w:rFonts w:ascii="Times New Roman" w:eastAsia="Times New Roman" w:hAnsi="Times New Roman" w:cs="Times New Roman"/>
            <w:sz w:val="24"/>
            <w:szCs w:val="24"/>
          </w:rPr>
          <w:delText xml:space="preserve"> </w:delText>
        </w:r>
      </w:del>
      <w:r w:rsidRPr="00BB5350">
        <w:rPr>
          <w:rFonts w:ascii="Times New Roman" w:eastAsia="Times New Roman" w:hAnsi="Times New Roman" w:cs="Times New Roman"/>
          <w:sz w:val="24"/>
          <w:szCs w:val="24"/>
        </w:rPr>
        <w:t>программы, или 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являющимися условиями использования субсидии в целях благоустройства дворовой территории. При этом, исключении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в порядке, установленной такой Межведомственной комиссией;</w:t>
      </w:r>
    </w:p>
    <w:p w14:paraId="44E74D70" w14:textId="77777777" w:rsidR="002111EE" w:rsidRPr="00BB5350" w:rsidRDefault="002111EE" w:rsidP="002111EE">
      <w:pPr>
        <w:pStyle w:val="ConsPlusNormal"/>
        <w:widowControl w:val="0"/>
        <w:numPr>
          <w:ilvl w:val="0"/>
          <w:numId w:val="5"/>
        </w:numPr>
        <w:ind w:left="0" w:firstLine="709"/>
        <w:jc w:val="both"/>
        <w:rPr>
          <w:rFonts w:ascii="Times New Roman" w:eastAsia="Times New Roman" w:hAnsi="Times New Roman" w:cs="Times New Roman"/>
          <w:sz w:val="24"/>
          <w:szCs w:val="24"/>
        </w:rPr>
      </w:pPr>
      <w:r w:rsidRPr="00BB5350">
        <w:rPr>
          <w:rFonts w:ascii="Times New Roman" w:eastAsia="Times New Roman" w:hAnsi="Times New Roman" w:cs="Times New Roman"/>
          <w:sz w:val="24"/>
          <w:szCs w:val="24"/>
        </w:rPr>
        <w:t>к) мероприятия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14:paraId="789291EF"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л) условие о предельной дате заключения соглашений по результатам закупки товаров, работ и услуг для обеспечения государственных (муниципальных) нужд в целях реализации государственных программ субъектов Российской Федерации, муниципальных программ - 1 апреля  года предоставления субсидии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p w14:paraId="29F56C45"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 xml:space="preserve">При реализации мероприятий программы приветствуется возможность трудового участия граждан, организаций, студенческих строительных отрядов в реализации проектов по благоустройству. Вклад заинтересованных лиц может быть внесен в следующей форме: </w:t>
      </w:r>
    </w:p>
    <w:p w14:paraId="47476304"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 финансовое участие в размере не менее 5% от общей стоимости работ;</w:t>
      </w:r>
    </w:p>
    <w:p w14:paraId="18AE6307"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7519BD76"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lastRenderedPageBreak/>
        <w:t>- предоставление строительных материалов, техники и т.д.;</w:t>
      </w:r>
    </w:p>
    <w:p w14:paraId="7786415D"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14:paraId="74868365" w14:textId="77777777" w:rsidR="002111EE" w:rsidRPr="00BB5350" w:rsidRDefault="002111EE" w:rsidP="002111EE">
      <w:pPr>
        <w:pStyle w:val="a3"/>
        <w:jc w:val="right"/>
        <w:rPr>
          <w:rFonts w:ascii="Times New Roman" w:hAnsi="Times New Roman" w:cs="Times New Roman"/>
          <w:b/>
          <w:bCs/>
          <w:sz w:val="24"/>
          <w:szCs w:val="24"/>
        </w:rPr>
      </w:pPr>
    </w:p>
    <w:p w14:paraId="676BA835" w14:textId="77777777" w:rsidR="002111EE" w:rsidRPr="00BB5350" w:rsidRDefault="002111EE" w:rsidP="002111EE">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BB5350">
        <w:rPr>
          <w:rFonts w:ascii="Times New Roman" w:hAnsi="Times New Roman" w:cs="Times New Roman"/>
          <w:b/>
          <w:bCs/>
          <w:sz w:val="24"/>
          <w:szCs w:val="24"/>
        </w:rPr>
        <w:t>3. Приоритеты, цели и задачи в сфере деятельности</w:t>
      </w:r>
    </w:p>
    <w:p w14:paraId="2820F676"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В соответствии с основными приоритетами государственной политики в сфере благоустройства, стратегическими документами по формированию современной городской среды федерального уровня, Прогнозом социально-экономического развития муниципального образования «Красногорское»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приоритетами муниципальной политики в области благоустройства является повышение уровня благоустройства территорий населенных пунктов.</w:t>
      </w:r>
    </w:p>
    <w:p w14:paraId="139BD45A"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Основной целью программы является повышение уровня благоустройства дворовых территорий муниципального образования  «Муниципальный округ Красногорский район Удмуртской Республики».</w:t>
      </w:r>
    </w:p>
    <w:p w14:paraId="5C2E3F1C"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Для достижения поставленной цели необходимо решить следующие задачи:</w:t>
      </w:r>
    </w:p>
    <w:p w14:paraId="7537FAC6"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sz w:val="24"/>
          <w:szCs w:val="24"/>
        </w:rPr>
        <w:tab/>
        <w:t>повышение уровня благоустройства дворовых территорий;</w:t>
      </w:r>
    </w:p>
    <w:p w14:paraId="7F9C6374"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w:t>
      </w:r>
      <w:r w:rsidRPr="00BB5350">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муниципальных территорий</w:t>
      </w:r>
    </w:p>
    <w:p w14:paraId="2DA05E24"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14:paraId="7C484E6F" w14:textId="77777777" w:rsidR="002111EE" w:rsidRPr="00BB5350" w:rsidRDefault="002111EE" w:rsidP="002111EE">
      <w:pPr>
        <w:pStyle w:val="a3"/>
      </w:pPr>
    </w:p>
    <w:p w14:paraId="7CF603D6" w14:textId="77777777" w:rsidR="002111EE" w:rsidRPr="00BB5350" w:rsidRDefault="002111EE" w:rsidP="002111EE">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BB5350">
        <w:rPr>
          <w:rFonts w:ascii="Times New Roman" w:hAnsi="Times New Roman" w:cs="Times New Roman"/>
          <w:b/>
          <w:bCs/>
          <w:sz w:val="24"/>
          <w:szCs w:val="24"/>
        </w:rPr>
        <w:t>4. Целевые показатели (индикаторы)</w:t>
      </w:r>
    </w:p>
    <w:p w14:paraId="04FE3157"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Состав целевых показателей (индикаторов) сформирован с учётом:</w:t>
      </w:r>
    </w:p>
    <w:p w14:paraId="26B78F2E"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утвержденных приказом Министерства строительства и жилищно-коммунального хозяйства Российской Федерации от  06.04.2017 № 691/пр.</w:t>
      </w:r>
    </w:p>
    <w:p w14:paraId="6AFC9081"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Основными целевыми показателями достижения целей и решения задач муниципальной программы являются:</w:t>
      </w:r>
    </w:p>
    <w:p w14:paraId="764098ED"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1.</w:t>
      </w:r>
      <w:r w:rsidRPr="00BB5350">
        <w:rPr>
          <w:rFonts w:ascii="Times New Roman" w:hAnsi="Times New Roman" w:cs="Times New Roman"/>
          <w:sz w:val="24"/>
          <w:szCs w:val="24"/>
        </w:rPr>
        <w:tab/>
        <w:t>Количество благоустроенных дворовых территорий многоквартирных домов, ед.;</w:t>
      </w:r>
    </w:p>
    <w:p w14:paraId="2737A3E0"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2.</w:t>
      </w:r>
      <w:r w:rsidRPr="00BB5350">
        <w:rPr>
          <w:rFonts w:ascii="Times New Roman" w:hAnsi="Times New Roman" w:cs="Times New Roman"/>
          <w:sz w:val="24"/>
          <w:szCs w:val="24"/>
        </w:rPr>
        <w:tab/>
        <w:t>Доля благоустроенных дворовых территорий многоквартирных домов от общего количества дворовых территорий, проценты;</w:t>
      </w:r>
    </w:p>
    <w:p w14:paraId="1C9691E2"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3.</w:t>
      </w:r>
      <w:r w:rsidRPr="00BB5350">
        <w:rPr>
          <w:rFonts w:ascii="Times New Roman" w:hAnsi="Times New Roman" w:cs="Times New Roman"/>
          <w:sz w:val="24"/>
          <w:szCs w:val="24"/>
        </w:rPr>
        <w:tab/>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села Красногорского), проценты;</w:t>
      </w:r>
    </w:p>
    <w:p w14:paraId="576745D8" w14:textId="77777777" w:rsidR="002111EE" w:rsidRPr="00BB5350" w:rsidRDefault="002111EE" w:rsidP="002111EE">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BB5350">
        <w:rPr>
          <w:rFonts w:ascii="Times New Roman" w:hAnsi="Times New Roman" w:cs="Times New Roman"/>
          <w:sz w:val="24"/>
          <w:szCs w:val="24"/>
        </w:rPr>
        <w:t>Показатели 1-3 характеризуют работу органов местного самоуправления по вовлечению жителей в реализацию мероприятий по благоустройству дворовых территорий многоквартирных домов.</w:t>
      </w:r>
    </w:p>
    <w:p w14:paraId="2FEF58E5"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lastRenderedPageBreak/>
        <w:t>4.</w:t>
      </w:r>
      <w:r w:rsidRPr="00BB5350">
        <w:rPr>
          <w:rFonts w:ascii="Times New Roman" w:hAnsi="Times New Roman" w:cs="Times New Roman"/>
          <w:sz w:val="24"/>
          <w:szCs w:val="24"/>
        </w:rPr>
        <w:tab/>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14:paraId="0C32127A"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t>5.</w:t>
      </w:r>
      <w:r w:rsidRPr="00BB5350">
        <w:rPr>
          <w:rFonts w:ascii="Times New Roman" w:hAnsi="Times New Roman" w:cs="Times New Roman"/>
          <w:sz w:val="24"/>
          <w:szCs w:val="24"/>
        </w:rPr>
        <w:tab/>
        <w:t>Объём трудового участия заинтересованных лиц в выполнении минимального перечня работ по благоустройству дворовых территорий, чел./часы;</w:t>
      </w:r>
    </w:p>
    <w:p w14:paraId="77FB7828"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t>6.</w:t>
      </w:r>
      <w:r w:rsidRPr="00BB5350">
        <w:rPr>
          <w:rFonts w:ascii="Times New Roman" w:hAnsi="Times New Roman" w:cs="Times New Roman"/>
          <w:sz w:val="24"/>
          <w:szCs w:val="24"/>
        </w:rPr>
        <w:ta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14:paraId="053D8C53"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t>7.</w:t>
      </w:r>
      <w:r w:rsidRPr="00BB5350">
        <w:rPr>
          <w:rFonts w:ascii="Times New Roman" w:hAnsi="Times New Roman" w:cs="Times New Roman"/>
          <w:sz w:val="24"/>
          <w:szCs w:val="24"/>
        </w:rPr>
        <w:tab/>
        <w:t>Объем трудового участия заинтересованных лиц в выполнении дополнительного перечня работ по благоустройству дворовых территорий, чел./часы.</w:t>
      </w:r>
    </w:p>
    <w:p w14:paraId="253CEDF2"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t>Показатели 4-7 характеризуют активность жителей в вопросах благоустройства дворовых территорий, в которых они проживают.</w:t>
      </w:r>
    </w:p>
    <w:p w14:paraId="2D8133AF" w14:textId="77777777" w:rsidR="002111EE" w:rsidRPr="00BB5350" w:rsidRDefault="002111EE" w:rsidP="002111EE">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BB5350">
        <w:rPr>
          <w:rFonts w:ascii="Times New Roman" w:hAnsi="Times New Roman" w:cs="Times New Roman"/>
          <w:sz w:val="24"/>
          <w:szCs w:val="24"/>
        </w:rPr>
        <w:t>Сведения о составе и значениях целевых показателей (индикаторов) программы, характеризующих результативность ее реализации, приведены в Приложении 2  к настоящей муниципальной программе.</w:t>
      </w:r>
    </w:p>
    <w:p w14:paraId="50A88116" w14:textId="77777777" w:rsidR="002111EE" w:rsidRPr="00BB5350" w:rsidRDefault="002111EE" w:rsidP="002111EE">
      <w:pPr>
        <w:pStyle w:val="a3"/>
        <w:numPr>
          <w:ilvl w:val="0"/>
          <w:numId w:val="2"/>
        </w:numPr>
        <w:jc w:val="center"/>
        <w:rPr>
          <w:rFonts w:ascii="Times New Roman" w:hAnsi="Times New Roman" w:cs="Times New Roman"/>
          <w:b/>
          <w:bCs/>
          <w:sz w:val="24"/>
          <w:szCs w:val="24"/>
        </w:rPr>
      </w:pPr>
      <w:r w:rsidRPr="00BB5350">
        <w:rPr>
          <w:rFonts w:ascii="Times New Roman" w:hAnsi="Times New Roman" w:cs="Times New Roman"/>
          <w:b/>
          <w:bCs/>
          <w:sz w:val="24"/>
          <w:szCs w:val="24"/>
        </w:rPr>
        <w:t>Сроки и этапы реализации программы</w:t>
      </w:r>
    </w:p>
    <w:p w14:paraId="6B6D11E4" w14:textId="77777777" w:rsidR="002111EE" w:rsidRPr="00BB5350" w:rsidRDefault="002111EE" w:rsidP="002111EE">
      <w:pPr>
        <w:pStyle w:val="a3"/>
        <w:ind w:firstLine="567"/>
        <w:rPr>
          <w:rFonts w:ascii="Times New Roman" w:hAnsi="Times New Roman" w:cs="Times New Roman"/>
          <w:sz w:val="24"/>
          <w:szCs w:val="24"/>
        </w:rPr>
      </w:pPr>
    </w:p>
    <w:p w14:paraId="52543D0E" w14:textId="77777777" w:rsidR="002111EE" w:rsidRPr="00BB5350" w:rsidRDefault="002111EE" w:rsidP="002111EE">
      <w:pPr>
        <w:pStyle w:val="a5"/>
        <w:numPr>
          <w:ilvl w:val="0"/>
          <w:numId w:val="1"/>
        </w:numPr>
        <w:tabs>
          <w:tab w:val="left" w:pos="0"/>
        </w:tabs>
        <w:ind w:left="0" w:firstLine="567"/>
        <w:jc w:val="both"/>
        <w:rPr>
          <w:rFonts w:ascii="Times New Roman" w:hAnsi="Times New Roman" w:cs="Times New Roman"/>
          <w:sz w:val="24"/>
          <w:szCs w:val="24"/>
          <w:lang w:eastAsia="en-US"/>
        </w:rPr>
      </w:pPr>
      <w:r w:rsidRPr="00BB5350">
        <w:rPr>
          <w:rFonts w:ascii="Times New Roman" w:hAnsi="Times New Roman" w:cs="Times New Roman"/>
          <w:sz w:val="24"/>
          <w:szCs w:val="24"/>
          <w:lang w:eastAsia="en-US"/>
        </w:rPr>
        <w:t>Реализация Программы предусмотрена на 2022-202</w:t>
      </w:r>
      <w:r w:rsidR="00D74CC8" w:rsidRPr="00BB5350">
        <w:rPr>
          <w:rFonts w:ascii="Times New Roman" w:hAnsi="Times New Roman" w:cs="Times New Roman"/>
          <w:sz w:val="24"/>
          <w:szCs w:val="24"/>
          <w:lang w:eastAsia="en-US"/>
        </w:rPr>
        <w:t>5</w:t>
      </w:r>
      <w:r w:rsidRPr="00BB5350">
        <w:rPr>
          <w:rFonts w:ascii="Times New Roman" w:hAnsi="Times New Roman" w:cs="Times New Roman"/>
          <w:sz w:val="24"/>
          <w:szCs w:val="24"/>
          <w:lang w:eastAsia="en-US"/>
        </w:rPr>
        <w:t xml:space="preserve"> годы.</w:t>
      </w:r>
    </w:p>
    <w:p w14:paraId="04B72B37" w14:textId="77777777" w:rsidR="002111EE" w:rsidRPr="00BB5350" w:rsidRDefault="002111EE" w:rsidP="002111EE">
      <w:pPr>
        <w:pStyle w:val="3"/>
        <w:keepLines w:val="0"/>
        <w:numPr>
          <w:ilvl w:val="2"/>
          <w:numId w:val="1"/>
        </w:numPr>
        <w:suppressAutoHyphens/>
        <w:spacing w:before="360" w:after="240"/>
        <w:ind w:firstLine="567"/>
        <w:jc w:val="center"/>
        <w:rPr>
          <w:rFonts w:ascii="Times New Roman" w:hAnsi="Times New Roman" w:cs="Times New Roman"/>
          <w:color w:val="auto"/>
        </w:rPr>
      </w:pPr>
      <w:r w:rsidRPr="00BB5350">
        <w:rPr>
          <w:rFonts w:ascii="Times New Roman" w:hAnsi="Times New Roman" w:cs="Times New Roman"/>
          <w:color w:val="auto"/>
        </w:rPr>
        <w:t>6. Основные мероприятия, направленные на достижение                                                        целей и задач в сфере реализации Программы</w:t>
      </w:r>
    </w:p>
    <w:p w14:paraId="02018A64" w14:textId="77777777" w:rsidR="002111EE" w:rsidRPr="00BB5350" w:rsidRDefault="002111EE" w:rsidP="002111EE">
      <w:pPr>
        <w:pStyle w:val="2"/>
        <w:spacing w:before="240" w:after="240"/>
        <w:ind w:firstLine="567"/>
        <w:jc w:val="both"/>
        <w:rPr>
          <w:rFonts w:ascii="Times New Roman" w:hAnsi="Times New Roman" w:cs="Times New Roman"/>
          <w:sz w:val="24"/>
          <w:szCs w:val="24"/>
        </w:rPr>
      </w:pPr>
      <w:r w:rsidRPr="00BB5350">
        <w:rPr>
          <w:rFonts w:ascii="Times New Roman" w:hAnsi="Times New Roman" w:cs="Times New Roman"/>
          <w:sz w:val="24"/>
          <w:szCs w:val="24"/>
        </w:rPr>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1 к Программе.</w:t>
      </w:r>
    </w:p>
    <w:p w14:paraId="1026D4A8" w14:textId="77777777" w:rsidR="002111EE" w:rsidRPr="00BB5350" w:rsidRDefault="002111EE" w:rsidP="002111EE">
      <w:pPr>
        <w:pStyle w:val="3"/>
        <w:keepLines w:val="0"/>
        <w:numPr>
          <w:ilvl w:val="2"/>
          <w:numId w:val="1"/>
        </w:numPr>
        <w:suppressAutoHyphens/>
        <w:spacing w:before="360" w:after="240"/>
        <w:ind w:left="0" w:firstLine="540"/>
        <w:jc w:val="center"/>
        <w:rPr>
          <w:rFonts w:ascii="Times New Roman" w:hAnsi="Times New Roman" w:cs="Times New Roman"/>
          <w:color w:val="auto"/>
        </w:rPr>
      </w:pPr>
      <w:r w:rsidRPr="00BB5350">
        <w:rPr>
          <w:rFonts w:ascii="Times New Roman" w:hAnsi="Times New Roman" w:cs="Times New Roman"/>
          <w:color w:val="auto"/>
        </w:rPr>
        <w:t>7. Взаимодействие с органами государственной власти Удмуртской Республики, с иными муниципальными образованиями, организациями и гражданами  для достижения целей подпрограммы</w:t>
      </w:r>
    </w:p>
    <w:p w14:paraId="3CB8D899"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w:t>
      </w:r>
    </w:p>
    <w:p w14:paraId="1A5A2C78"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 xml:space="preserve">В целях включения благоустройства дворовых территорий многоквартирных домов в план реализации Программы, муниципального образования «Муниципальный округ Красногорского района Удмуртской Республики» ведет работу с подрядными организациями и лицами, осуществляющими содержание и текущий ремонт общего имущества многоквартирных домов, путем проведения общих собраний собственников помещений многоквартирных домов и утверждения дизайн-проекта благоустройства дворовой территории.  </w:t>
      </w:r>
    </w:p>
    <w:p w14:paraId="1068A4A1"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 xml:space="preserve">Выбор исполнителя работ по благоустройству осуществляется путем проведения торгов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Администрация муниципальное образование «Муниципальный округ Красногорского района Удмуртской Республики». На территории села Красногорского формируется общественная комиссия, которая является коллегиальным органом, созданным для </w:t>
      </w:r>
      <w:r w:rsidRPr="00BB5350">
        <w:rPr>
          <w:rFonts w:ascii="Times New Roman" w:hAnsi="Times New Roman" w:cs="Times New Roman"/>
          <w:sz w:val="24"/>
          <w:szCs w:val="24"/>
        </w:rPr>
        <w:lastRenderedPageBreak/>
        <w:t>организации общественного обсуждения проекта Программы, проведения оценки предложений заинтересованных лиц, а также для осуществления контроля за реализацией Программы. Состав и порядок деятельности общественной комиссии утверждается постановлением Администрации муниципального образования «Муниципальный округ Красногорского района Удмуртской Республики».</w:t>
      </w:r>
    </w:p>
    <w:p w14:paraId="19806E56" w14:textId="77777777" w:rsidR="002111EE" w:rsidRPr="00BB5350" w:rsidRDefault="002111EE" w:rsidP="002111EE">
      <w:pPr>
        <w:pStyle w:val="3"/>
        <w:keepLines w:val="0"/>
        <w:numPr>
          <w:ilvl w:val="2"/>
          <w:numId w:val="1"/>
        </w:numPr>
        <w:suppressAutoHyphens/>
        <w:spacing w:before="360" w:after="240"/>
        <w:jc w:val="center"/>
        <w:rPr>
          <w:rFonts w:ascii="Times New Roman" w:hAnsi="Times New Roman" w:cs="Times New Roman"/>
          <w:color w:val="auto"/>
        </w:rPr>
      </w:pPr>
      <w:r w:rsidRPr="00BB5350">
        <w:rPr>
          <w:rFonts w:ascii="Times New Roman" w:hAnsi="Times New Roman" w:cs="Times New Roman"/>
          <w:color w:val="auto"/>
        </w:rPr>
        <w:t>8. Ресурсное обеспечение Программы</w:t>
      </w:r>
    </w:p>
    <w:p w14:paraId="6F159568"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муниципального образования «Муниципальный округ Красногорского района Удмуртской Республики» и иных источников в соответствии с законодательством.</w:t>
      </w:r>
    </w:p>
    <w:p w14:paraId="2A11B184"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Объем средств из бюджета муниципального образования «Муниципальный округ Красногорского района Удмуртской Республики» на определение расходных обязательств определяется в соответствие с решением о бюджете муниципального образования на текущий год.</w:t>
      </w:r>
    </w:p>
    <w:p w14:paraId="03D3DCD0"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Общий объем финансирования мероприятий Программы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составит              3398245,88 рублей,  по источникам финансирования. </w:t>
      </w:r>
    </w:p>
    <w:p w14:paraId="71CAD274" w14:textId="77777777" w:rsidR="002111EE" w:rsidRPr="00BB5350" w:rsidRDefault="002111EE" w:rsidP="002111EE">
      <w:pPr>
        <w:pStyle w:val="a3"/>
        <w:ind w:firstLine="567"/>
        <w:jc w:val="both"/>
        <w:rPr>
          <w:rFonts w:ascii="Times New Roman" w:hAnsi="Times New Roman" w:cs="Times New Roman"/>
          <w:sz w:val="24"/>
          <w:szCs w:val="24"/>
        </w:rPr>
      </w:pPr>
    </w:p>
    <w:p w14:paraId="0CF8A381" w14:textId="77777777" w:rsidR="002111EE" w:rsidRPr="00BB5350" w:rsidRDefault="002111EE" w:rsidP="002111EE">
      <w:pPr>
        <w:pStyle w:val="a3"/>
        <w:ind w:firstLine="567"/>
        <w:jc w:val="both"/>
        <w:rPr>
          <w:rFonts w:ascii="Times New Roman" w:hAnsi="Times New Roman" w:cs="Times New Roman"/>
          <w:sz w:val="24"/>
          <w:szCs w:val="24"/>
        </w:rPr>
      </w:pPr>
    </w:p>
    <w:tbl>
      <w:tblPr>
        <w:tblW w:w="7991" w:type="dxa"/>
        <w:jc w:val="center"/>
        <w:tblLayout w:type="fixed"/>
        <w:tblLook w:val="0000" w:firstRow="0" w:lastRow="0" w:firstColumn="0" w:lastColumn="0" w:noHBand="0" w:noVBand="0"/>
      </w:tblPr>
      <w:tblGrid>
        <w:gridCol w:w="3595"/>
        <w:gridCol w:w="1423"/>
        <w:gridCol w:w="1559"/>
        <w:gridCol w:w="1414"/>
      </w:tblGrid>
      <w:tr w:rsidR="00BB5350" w:rsidRPr="00BB5350" w14:paraId="21722309" w14:textId="77777777" w:rsidTr="00930590">
        <w:trPr>
          <w:trHeight w:val="512"/>
          <w:jc w:val="center"/>
        </w:trPr>
        <w:tc>
          <w:tcPr>
            <w:tcW w:w="3595" w:type="dxa"/>
            <w:tcBorders>
              <w:top w:val="single" w:sz="4" w:space="0" w:color="000000"/>
              <w:left w:val="single" w:sz="4" w:space="0" w:color="000000"/>
              <w:bottom w:val="single" w:sz="4" w:space="0" w:color="000000"/>
            </w:tcBorders>
            <w:vAlign w:val="center"/>
          </w:tcPr>
          <w:p w14:paraId="39A54CFA" w14:textId="77777777" w:rsidR="002111EE" w:rsidRPr="00BB5350" w:rsidRDefault="002111EE" w:rsidP="00930590">
            <w:pPr>
              <w:pStyle w:val="a3"/>
              <w:jc w:val="center"/>
              <w:rPr>
                <w:rFonts w:ascii="Times New Roman" w:hAnsi="Times New Roman" w:cs="Times New Roman"/>
                <w:b/>
                <w:bCs/>
                <w:sz w:val="24"/>
                <w:szCs w:val="24"/>
                <w:highlight w:val="yellow"/>
              </w:rPr>
            </w:pPr>
            <w:bookmarkStart w:id="3" w:name="_Hlk125536214"/>
            <w:r w:rsidRPr="00BB5350">
              <w:rPr>
                <w:rFonts w:ascii="Times New Roman" w:hAnsi="Times New Roman" w:cs="Times New Roman"/>
                <w:b/>
                <w:bCs/>
                <w:sz w:val="24"/>
                <w:szCs w:val="24"/>
                <w:highlight w:val="yellow"/>
              </w:rPr>
              <w:t>Источники финансирования</w:t>
            </w:r>
          </w:p>
        </w:tc>
        <w:tc>
          <w:tcPr>
            <w:tcW w:w="1423" w:type="dxa"/>
            <w:tcBorders>
              <w:top w:val="single" w:sz="4" w:space="0" w:color="000000"/>
              <w:left w:val="single" w:sz="4" w:space="0" w:color="000000"/>
              <w:bottom w:val="single" w:sz="4" w:space="0" w:color="000000"/>
              <w:right w:val="single" w:sz="4" w:space="0" w:color="auto"/>
            </w:tcBorders>
            <w:vAlign w:val="center"/>
          </w:tcPr>
          <w:p w14:paraId="1586E6BE" w14:textId="77777777" w:rsidR="002111EE" w:rsidRPr="00BB5350" w:rsidRDefault="002111EE" w:rsidP="00930590">
            <w:pPr>
              <w:pStyle w:val="a3"/>
              <w:jc w:val="center"/>
              <w:rPr>
                <w:rFonts w:ascii="Times New Roman" w:hAnsi="Times New Roman" w:cs="Times New Roman"/>
                <w:b/>
                <w:bCs/>
                <w:sz w:val="24"/>
                <w:szCs w:val="24"/>
                <w:highlight w:val="yellow"/>
              </w:rPr>
            </w:pPr>
            <w:r w:rsidRPr="00BB5350">
              <w:rPr>
                <w:rFonts w:ascii="Times New Roman" w:hAnsi="Times New Roman" w:cs="Times New Roman"/>
                <w:b/>
                <w:bCs/>
                <w:sz w:val="24"/>
                <w:szCs w:val="24"/>
                <w:highlight w:val="yellow"/>
              </w:rPr>
              <w:t>2022 год</w:t>
            </w:r>
          </w:p>
        </w:tc>
        <w:tc>
          <w:tcPr>
            <w:tcW w:w="1559" w:type="dxa"/>
            <w:tcBorders>
              <w:top w:val="single" w:sz="4" w:space="0" w:color="000000"/>
              <w:left w:val="single" w:sz="4" w:space="0" w:color="auto"/>
              <w:bottom w:val="single" w:sz="4" w:space="0" w:color="000000"/>
              <w:right w:val="single" w:sz="4" w:space="0" w:color="000000"/>
            </w:tcBorders>
            <w:vAlign w:val="center"/>
          </w:tcPr>
          <w:p w14:paraId="734ECB48" w14:textId="77777777" w:rsidR="002111EE" w:rsidRPr="00BB5350" w:rsidRDefault="002111EE" w:rsidP="00930590">
            <w:pPr>
              <w:pStyle w:val="a3"/>
              <w:jc w:val="center"/>
              <w:rPr>
                <w:rFonts w:ascii="Times New Roman" w:hAnsi="Times New Roman" w:cs="Times New Roman"/>
                <w:b/>
                <w:bCs/>
                <w:sz w:val="24"/>
                <w:szCs w:val="24"/>
                <w:highlight w:val="yellow"/>
              </w:rPr>
            </w:pPr>
            <w:r w:rsidRPr="00BB5350">
              <w:rPr>
                <w:rFonts w:ascii="Times New Roman" w:hAnsi="Times New Roman" w:cs="Times New Roman"/>
                <w:b/>
                <w:bCs/>
                <w:sz w:val="24"/>
                <w:szCs w:val="24"/>
                <w:highlight w:val="yellow"/>
              </w:rPr>
              <w:t>2023 год</w:t>
            </w:r>
          </w:p>
        </w:tc>
        <w:tc>
          <w:tcPr>
            <w:tcW w:w="1414" w:type="dxa"/>
            <w:tcBorders>
              <w:top w:val="single" w:sz="4" w:space="0" w:color="000000"/>
              <w:left w:val="single" w:sz="4" w:space="0" w:color="auto"/>
              <w:bottom w:val="single" w:sz="4" w:space="0" w:color="000000"/>
              <w:right w:val="single" w:sz="4" w:space="0" w:color="000000"/>
            </w:tcBorders>
            <w:vAlign w:val="center"/>
          </w:tcPr>
          <w:p w14:paraId="30D97534" w14:textId="77777777" w:rsidR="002111EE" w:rsidRPr="00BB5350" w:rsidRDefault="002111EE" w:rsidP="00930590">
            <w:pPr>
              <w:pStyle w:val="a3"/>
              <w:jc w:val="center"/>
              <w:rPr>
                <w:rFonts w:ascii="Times New Roman" w:hAnsi="Times New Roman" w:cs="Times New Roman"/>
                <w:b/>
                <w:bCs/>
                <w:sz w:val="24"/>
                <w:szCs w:val="24"/>
                <w:highlight w:val="yellow"/>
              </w:rPr>
            </w:pPr>
            <w:r w:rsidRPr="00BB5350">
              <w:rPr>
                <w:rFonts w:ascii="Times New Roman" w:hAnsi="Times New Roman" w:cs="Times New Roman"/>
                <w:b/>
                <w:bCs/>
                <w:sz w:val="24"/>
                <w:szCs w:val="24"/>
                <w:highlight w:val="yellow"/>
              </w:rPr>
              <w:t>2024 год</w:t>
            </w:r>
          </w:p>
        </w:tc>
      </w:tr>
      <w:tr w:rsidR="00BB5350" w:rsidRPr="00BB5350" w14:paraId="1976CE7F" w14:textId="77777777" w:rsidTr="00930590">
        <w:trPr>
          <w:trHeight w:val="495"/>
          <w:jc w:val="center"/>
        </w:trPr>
        <w:tc>
          <w:tcPr>
            <w:tcW w:w="3595" w:type="dxa"/>
            <w:tcBorders>
              <w:top w:val="single" w:sz="4" w:space="0" w:color="000000"/>
              <w:left w:val="single" w:sz="4" w:space="0" w:color="000000"/>
              <w:bottom w:val="single" w:sz="4" w:space="0" w:color="000000"/>
            </w:tcBorders>
            <w:vAlign w:val="center"/>
          </w:tcPr>
          <w:p w14:paraId="32B6CD43"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Федеральный бюджет, руб.</w:t>
            </w:r>
          </w:p>
        </w:tc>
        <w:tc>
          <w:tcPr>
            <w:tcW w:w="1423" w:type="dxa"/>
            <w:tcBorders>
              <w:top w:val="single" w:sz="4" w:space="0" w:color="000000"/>
              <w:left w:val="single" w:sz="4" w:space="0" w:color="000000"/>
              <w:bottom w:val="single" w:sz="4" w:space="0" w:color="000000"/>
              <w:right w:val="single" w:sz="4" w:space="0" w:color="auto"/>
            </w:tcBorders>
            <w:vAlign w:val="center"/>
          </w:tcPr>
          <w:p w14:paraId="29ED57A3"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1010736,33</w:t>
            </w:r>
          </w:p>
        </w:tc>
        <w:tc>
          <w:tcPr>
            <w:tcW w:w="1559" w:type="dxa"/>
            <w:tcBorders>
              <w:top w:val="single" w:sz="4" w:space="0" w:color="000000"/>
              <w:left w:val="single" w:sz="4" w:space="0" w:color="auto"/>
              <w:bottom w:val="single" w:sz="4" w:space="0" w:color="000000"/>
              <w:right w:val="single" w:sz="4" w:space="0" w:color="000000"/>
            </w:tcBorders>
            <w:vAlign w:val="center"/>
          </w:tcPr>
          <w:p w14:paraId="1147C8F5" w14:textId="77777777" w:rsidR="002111EE" w:rsidRPr="00BB5350" w:rsidRDefault="0079130B"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1840200,00</w:t>
            </w:r>
          </w:p>
        </w:tc>
        <w:tc>
          <w:tcPr>
            <w:tcW w:w="1414" w:type="dxa"/>
            <w:tcBorders>
              <w:top w:val="single" w:sz="4" w:space="0" w:color="000000"/>
              <w:left w:val="single" w:sz="4" w:space="0" w:color="auto"/>
              <w:bottom w:val="single" w:sz="4" w:space="0" w:color="000000"/>
              <w:right w:val="single" w:sz="4" w:space="0" w:color="000000"/>
            </w:tcBorders>
            <w:vAlign w:val="center"/>
          </w:tcPr>
          <w:p w14:paraId="09F51016" w14:textId="77777777" w:rsidR="002111EE" w:rsidRPr="00BB5350" w:rsidRDefault="0079130B"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2032300,00</w:t>
            </w:r>
          </w:p>
        </w:tc>
      </w:tr>
      <w:tr w:rsidR="00BB5350" w:rsidRPr="00BB5350" w14:paraId="7F14C150" w14:textId="77777777" w:rsidTr="00930590">
        <w:trPr>
          <w:trHeight w:val="833"/>
          <w:jc w:val="center"/>
        </w:trPr>
        <w:tc>
          <w:tcPr>
            <w:tcW w:w="3595" w:type="dxa"/>
            <w:tcBorders>
              <w:top w:val="single" w:sz="4" w:space="0" w:color="000000"/>
              <w:left w:val="single" w:sz="4" w:space="0" w:color="000000"/>
              <w:bottom w:val="single" w:sz="4" w:space="0" w:color="000000"/>
            </w:tcBorders>
            <w:vAlign w:val="center"/>
          </w:tcPr>
          <w:p w14:paraId="7DDCA1F2"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Субсидии из бюджета Удмуртской Республики, руб.</w:t>
            </w:r>
          </w:p>
        </w:tc>
        <w:tc>
          <w:tcPr>
            <w:tcW w:w="1423" w:type="dxa"/>
            <w:tcBorders>
              <w:top w:val="single" w:sz="4" w:space="0" w:color="000000"/>
              <w:left w:val="single" w:sz="4" w:space="0" w:color="000000"/>
              <w:bottom w:val="single" w:sz="4" w:space="0" w:color="000000"/>
              <w:right w:val="single" w:sz="4" w:space="0" w:color="auto"/>
            </w:tcBorders>
            <w:vAlign w:val="center"/>
          </w:tcPr>
          <w:p w14:paraId="143DA984" w14:textId="77777777" w:rsidR="002111EE" w:rsidRPr="00BB5350" w:rsidRDefault="002111EE" w:rsidP="00930590">
            <w:pPr>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31259,89</w:t>
            </w:r>
          </w:p>
        </w:tc>
        <w:tc>
          <w:tcPr>
            <w:tcW w:w="1559" w:type="dxa"/>
            <w:tcBorders>
              <w:top w:val="single" w:sz="4" w:space="0" w:color="000000"/>
              <w:left w:val="single" w:sz="4" w:space="0" w:color="auto"/>
              <w:bottom w:val="single" w:sz="4" w:space="0" w:color="000000"/>
              <w:right w:val="single" w:sz="4" w:space="0" w:color="000000"/>
            </w:tcBorders>
            <w:vAlign w:val="center"/>
          </w:tcPr>
          <w:p w14:paraId="1C9CF64F" w14:textId="77777777" w:rsidR="002111EE" w:rsidRPr="00BB5350" w:rsidRDefault="0079130B" w:rsidP="00930590">
            <w:pPr>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0,00</w:t>
            </w:r>
          </w:p>
        </w:tc>
        <w:tc>
          <w:tcPr>
            <w:tcW w:w="1414" w:type="dxa"/>
            <w:tcBorders>
              <w:top w:val="single" w:sz="4" w:space="0" w:color="000000"/>
              <w:left w:val="single" w:sz="4" w:space="0" w:color="auto"/>
              <w:bottom w:val="single" w:sz="4" w:space="0" w:color="000000"/>
              <w:right w:val="single" w:sz="4" w:space="0" w:color="000000"/>
            </w:tcBorders>
            <w:vAlign w:val="center"/>
          </w:tcPr>
          <w:p w14:paraId="4CA207DF" w14:textId="77777777" w:rsidR="002111EE" w:rsidRPr="00BB5350" w:rsidRDefault="0079130B" w:rsidP="00930590">
            <w:pPr>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0,00</w:t>
            </w:r>
          </w:p>
        </w:tc>
      </w:tr>
      <w:tr w:rsidR="00BB5350" w:rsidRPr="00BB5350" w14:paraId="0EF1C5FB" w14:textId="77777777" w:rsidTr="00930590">
        <w:trPr>
          <w:trHeight w:val="556"/>
          <w:jc w:val="center"/>
        </w:trPr>
        <w:tc>
          <w:tcPr>
            <w:tcW w:w="3595" w:type="dxa"/>
            <w:tcBorders>
              <w:top w:val="single" w:sz="4" w:space="0" w:color="000000"/>
              <w:left w:val="single" w:sz="4" w:space="0" w:color="000000"/>
              <w:bottom w:val="single" w:sz="4" w:space="0" w:color="000000"/>
            </w:tcBorders>
            <w:vAlign w:val="center"/>
          </w:tcPr>
          <w:p w14:paraId="5A4908F5"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Бюджет муниципального образования, руб.</w:t>
            </w:r>
          </w:p>
        </w:tc>
        <w:tc>
          <w:tcPr>
            <w:tcW w:w="1423" w:type="dxa"/>
            <w:tcBorders>
              <w:top w:val="single" w:sz="4" w:space="0" w:color="000000"/>
              <w:left w:val="single" w:sz="4" w:space="0" w:color="000000"/>
              <w:bottom w:val="single" w:sz="4" w:space="0" w:color="000000"/>
              <w:right w:val="single" w:sz="4" w:space="0" w:color="auto"/>
            </w:tcBorders>
            <w:vAlign w:val="center"/>
          </w:tcPr>
          <w:p w14:paraId="3EE97240"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19197,78</w:t>
            </w:r>
          </w:p>
        </w:tc>
        <w:tc>
          <w:tcPr>
            <w:tcW w:w="1559" w:type="dxa"/>
            <w:tcBorders>
              <w:top w:val="single" w:sz="4" w:space="0" w:color="000000"/>
              <w:left w:val="single" w:sz="4" w:space="0" w:color="auto"/>
              <w:bottom w:val="single" w:sz="4" w:space="0" w:color="000000"/>
              <w:right w:val="single" w:sz="4" w:space="0" w:color="000000"/>
            </w:tcBorders>
            <w:vAlign w:val="center"/>
          </w:tcPr>
          <w:p w14:paraId="1CD0D386" w14:textId="77777777" w:rsidR="002111EE" w:rsidRPr="00BB5350" w:rsidRDefault="000901B5" w:rsidP="0079130B">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185</w:t>
            </w:r>
            <w:r w:rsidR="0079130B" w:rsidRPr="00BB5350">
              <w:rPr>
                <w:rFonts w:ascii="Times New Roman" w:hAnsi="Times New Roman" w:cs="Times New Roman"/>
                <w:sz w:val="24"/>
                <w:szCs w:val="24"/>
                <w:highlight w:val="yellow"/>
              </w:rPr>
              <w:t>8</w:t>
            </w:r>
            <w:r w:rsidRPr="00BB5350">
              <w:rPr>
                <w:rFonts w:ascii="Times New Roman" w:hAnsi="Times New Roman" w:cs="Times New Roman"/>
                <w:sz w:val="24"/>
                <w:szCs w:val="24"/>
                <w:highlight w:val="yellow"/>
              </w:rPr>
              <w:t>7,88</w:t>
            </w:r>
          </w:p>
        </w:tc>
        <w:tc>
          <w:tcPr>
            <w:tcW w:w="1414" w:type="dxa"/>
            <w:tcBorders>
              <w:top w:val="single" w:sz="4" w:space="0" w:color="000000"/>
              <w:left w:val="single" w:sz="4" w:space="0" w:color="auto"/>
              <w:bottom w:val="single" w:sz="4" w:space="0" w:color="000000"/>
              <w:right w:val="single" w:sz="4" w:space="0" w:color="000000"/>
            </w:tcBorders>
            <w:vAlign w:val="center"/>
          </w:tcPr>
          <w:p w14:paraId="124F8018" w14:textId="77777777" w:rsidR="002111EE" w:rsidRPr="00BB5350" w:rsidRDefault="0079130B"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20528,28</w:t>
            </w:r>
          </w:p>
        </w:tc>
      </w:tr>
      <w:tr w:rsidR="00BB5350" w:rsidRPr="00BB5350" w14:paraId="248BD9D8" w14:textId="77777777" w:rsidTr="00930590">
        <w:trPr>
          <w:trHeight w:val="622"/>
          <w:jc w:val="center"/>
        </w:trPr>
        <w:tc>
          <w:tcPr>
            <w:tcW w:w="3595" w:type="dxa"/>
            <w:tcBorders>
              <w:top w:val="single" w:sz="4" w:space="0" w:color="000000"/>
              <w:left w:val="single" w:sz="4" w:space="0" w:color="000000"/>
              <w:bottom w:val="single" w:sz="4" w:space="0" w:color="000000"/>
            </w:tcBorders>
            <w:vAlign w:val="center"/>
          </w:tcPr>
          <w:p w14:paraId="6C44D691"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Средства собственников жилых помещений, иных заинтересованных лиц, руб.</w:t>
            </w:r>
          </w:p>
        </w:tc>
        <w:tc>
          <w:tcPr>
            <w:tcW w:w="1423" w:type="dxa"/>
            <w:tcBorders>
              <w:top w:val="single" w:sz="4" w:space="0" w:color="000000"/>
              <w:left w:val="single" w:sz="4" w:space="0" w:color="000000"/>
              <w:bottom w:val="single" w:sz="4" w:space="0" w:color="000000"/>
              <w:right w:val="single" w:sz="4" w:space="0" w:color="auto"/>
            </w:tcBorders>
            <w:vAlign w:val="center"/>
          </w:tcPr>
          <w:p w14:paraId="27E87535" w14:textId="77777777" w:rsidR="002111EE" w:rsidRPr="00BB5350" w:rsidRDefault="002111EE" w:rsidP="00930590">
            <w:pPr>
              <w:jc w:val="center"/>
              <w:rPr>
                <w:rFonts w:ascii="Times New Roman" w:hAnsi="Times New Roman" w:cs="Times New Roman"/>
                <w:sz w:val="24"/>
                <w:szCs w:val="24"/>
                <w:highlight w:val="yellow"/>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BE547E6" w14:textId="77777777" w:rsidR="002111EE" w:rsidRPr="00BB5350" w:rsidRDefault="002111EE" w:rsidP="00930590">
            <w:pPr>
              <w:jc w:val="center"/>
              <w:rPr>
                <w:rFonts w:ascii="Times New Roman" w:hAnsi="Times New Roman" w:cs="Times New Roman"/>
                <w:sz w:val="24"/>
                <w:szCs w:val="24"/>
                <w:highlight w:val="yellow"/>
              </w:rPr>
            </w:pPr>
          </w:p>
        </w:tc>
        <w:tc>
          <w:tcPr>
            <w:tcW w:w="1414" w:type="dxa"/>
            <w:tcBorders>
              <w:top w:val="single" w:sz="4" w:space="0" w:color="000000"/>
              <w:left w:val="single" w:sz="4" w:space="0" w:color="auto"/>
              <w:bottom w:val="single" w:sz="4" w:space="0" w:color="000000"/>
              <w:right w:val="single" w:sz="4" w:space="0" w:color="000000"/>
            </w:tcBorders>
            <w:vAlign w:val="center"/>
          </w:tcPr>
          <w:p w14:paraId="46040DA2" w14:textId="77777777" w:rsidR="002111EE" w:rsidRPr="00BB5350" w:rsidRDefault="002111EE" w:rsidP="00930590">
            <w:pPr>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w:t>
            </w:r>
          </w:p>
        </w:tc>
      </w:tr>
      <w:tr w:rsidR="00BB5350" w:rsidRPr="00BB5350" w14:paraId="5ECCFFAE" w14:textId="77777777" w:rsidTr="00930590">
        <w:trPr>
          <w:trHeight w:val="691"/>
          <w:jc w:val="center"/>
        </w:trPr>
        <w:tc>
          <w:tcPr>
            <w:tcW w:w="3595" w:type="dxa"/>
            <w:tcBorders>
              <w:top w:val="single" w:sz="4" w:space="0" w:color="000000"/>
              <w:left w:val="single" w:sz="4" w:space="0" w:color="000000"/>
              <w:bottom w:val="single" w:sz="4" w:space="0" w:color="000000"/>
            </w:tcBorders>
            <w:vAlign w:val="center"/>
          </w:tcPr>
          <w:p w14:paraId="2430ECB7" w14:textId="77777777" w:rsidR="002111EE" w:rsidRPr="00BB5350" w:rsidRDefault="002111EE" w:rsidP="00930590">
            <w:pPr>
              <w:pStyle w:val="a3"/>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Итого, руб.:</w:t>
            </w:r>
          </w:p>
        </w:tc>
        <w:tc>
          <w:tcPr>
            <w:tcW w:w="1423" w:type="dxa"/>
            <w:tcBorders>
              <w:top w:val="single" w:sz="4" w:space="0" w:color="000000"/>
              <w:left w:val="single" w:sz="4" w:space="0" w:color="000000"/>
              <w:bottom w:val="single" w:sz="4" w:space="0" w:color="000000"/>
              <w:right w:val="single" w:sz="4" w:space="0" w:color="auto"/>
            </w:tcBorders>
            <w:vAlign w:val="center"/>
          </w:tcPr>
          <w:p w14:paraId="03F5F9A2" w14:textId="77777777" w:rsidR="002111EE" w:rsidRPr="00BB5350" w:rsidRDefault="002111EE"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1061194,00</w:t>
            </w:r>
          </w:p>
        </w:tc>
        <w:tc>
          <w:tcPr>
            <w:tcW w:w="1559" w:type="dxa"/>
            <w:tcBorders>
              <w:top w:val="single" w:sz="4" w:space="0" w:color="000000"/>
              <w:left w:val="single" w:sz="4" w:space="0" w:color="auto"/>
              <w:bottom w:val="single" w:sz="4" w:space="0" w:color="000000"/>
              <w:right w:val="single" w:sz="4" w:space="0" w:color="000000"/>
            </w:tcBorders>
            <w:vAlign w:val="center"/>
          </w:tcPr>
          <w:p w14:paraId="0E766477" w14:textId="77777777" w:rsidR="002111EE" w:rsidRPr="00BB5350" w:rsidRDefault="0079130B" w:rsidP="00930590">
            <w:pPr>
              <w:pStyle w:val="a3"/>
              <w:jc w:val="center"/>
              <w:rPr>
                <w:rFonts w:ascii="Times New Roman" w:hAnsi="Times New Roman" w:cs="Times New Roman"/>
                <w:sz w:val="24"/>
                <w:szCs w:val="24"/>
                <w:highlight w:val="yellow"/>
              </w:rPr>
            </w:pPr>
            <w:r w:rsidRPr="00BB5350">
              <w:rPr>
                <w:rFonts w:ascii="Times New Roman" w:hAnsi="Times New Roman" w:cs="Times New Roman"/>
                <w:sz w:val="24"/>
                <w:szCs w:val="24"/>
                <w:highlight w:val="yellow"/>
              </w:rPr>
              <w:t>1858787,88</w:t>
            </w:r>
          </w:p>
        </w:tc>
        <w:tc>
          <w:tcPr>
            <w:tcW w:w="1414" w:type="dxa"/>
            <w:tcBorders>
              <w:top w:val="single" w:sz="4" w:space="0" w:color="000000"/>
              <w:left w:val="single" w:sz="4" w:space="0" w:color="auto"/>
              <w:bottom w:val="single" w:sz="4" w:space="0" w:color="000000"/>
              <w:right w:val="single" w:sz="4" w:space="0" w:color="000000"/>
            </w:tcBorders>
            <w:vAlign w:val="center"/>
          </w:tcPr>
          <w:p w14:paraId="6EF8EDF0" w14:textId="77777777" w:rsidR="002111EE" w:rsidRPr="00BB5350" w:rsidRDefault="0079130B" w:rsidP="00930590">
            <w:pPr>
              <w:pStyle w:val="a3"/>
              <w:jc w:val="center"/>
              <w:rPr>
                <w:rFonts w:ascii="Times New Roman" w:hAnsi="Times New Roman" w:cs="Times New Roman"/>
                <w:sz w:val="24"/>
                <w:szCs w:val="24"/>
              </w:rPr>
            </w:pPr>
            <w:r w:rsidRPr="00BB5350">
              <w:rPr>
                <w:rFonts w:ascii="Times New Roman" w:hAnsi="Times New Roman" w:cs="Times New Roman"/>
                <w:sz w:val="24"/>
                <w:szCs w:val="24"/>
                <w:highlight w:val="yellow"/>
              </w:rPr>
              <w:t>2052828,28</w:t>
            </w:r>
          </w:p>
        </w:tc>
      </w:tr>
    </w:tbl>
    <w:bookmarkEnd w:id="3"/>
    <w:p w14:paraId="79799AD6" w14:textId="77777777" w:rsidR="002111EE" w:rsidRPr="00BB5350" w:rsidRDefault="002111EE" w:rsidP="002111EE">
      <w:pPr>
        <w:pStyle w:val="a3"/>
        <w:rPr>
          <w:rFonts w:ascii="Times New Roman" w:hAnsi="Times New Roman" w:cs="Times New Roman"/>
          <w:sz w:val="24"/>
          <w:szCs w:val="24"/>
        </w:rPr>
      </w:pPr>
      <w:r w:rsidRPr="00BB5350">
        <w:rPr>
          <w:rFonts w:ascii="Times New Roman" w:hAnsi="Times New Roman" w:cs="Times New Roman"/>
          <w:sz w:val="24"/>
          <w:szCs w:val="24"/>
        </w:rPr>
        <w:t> </w:t>
      </w:r>
    </w:p>
    <w:p w14:paraId="493601C5"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Ресурсное обеспечение Программы за счет всех источников финансирования подлежит уточнению в рамках бюджетного цикла. Приоритетным является распределение денежных средств: 75 % на благоустройство общественных территорий и 25 % на благоустройство дворовых территорий.</w:t>
      </w:r>
    </w:p>
    <w:p w14:paraId="37EED07D"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14:paraId="5FC110CB" w14:textId="77777777" w:rsidR="002111EE" w:rsidRPr="00BB5350" w:rsidRDefault="002111EE" w:rsidP="002111EE">
      <w:pPr>
        <w:pStyle w:val="ConsPlusNormal"/>
        <w:ind w:firstLine="708"/>
        <w:jc w:val="both"/>
        <w:rPr>
          <w:rFonts w:ascii="Times New Roman" w:hAnsi="Times New Roman" w:cs="Times New Roman"/>
          <w:sz w:val="24"/>
          <w:szCs w:val="24"/>
          <w:lang w:eastAsia="en-US"/>
        </w:rPr>
      </w:pPr>
      <w:r w:rsidRPr="00BB5350">
        <w:rPr>
          <w:rFonts w:ascii="Times New Roman" w:hAnsi="Times New Roman" w:cs="Times New Roman"/>
          <w:sz w:val="24"/>
          <w:szCs w:val="24"/>
          <w:lang w:eastAsia="en-US"/>
        </w:rPr>
        <w:t>Субсидия из федерального бюджета может быть направлена на финансирование дополнительных работ по благоустройству дворовых территорий при условиях:</w:t>
      </w:r>
    </w:p>
    <w:p w14:paraId="0CAE1D3B" w14:textId="77777777" w:rsidR="002111EE" w:rsidRPr="00BB5350" w:rsidRDefault="002111EE" w:rsidP="002111EE">
      <w:pPr>
        <w:pStyle w:val="ConsPlusNormal"/>
        <w:ind w:firstLine="709"/>
        <w:jc w:val="both"/>
        <w:rPr>
          <w:rFonts w:ascii="Times New Roman" w:hAnsi="Times New Roman" w:cs="Times New Roman"/>
          <w:sz w:val="24"/>
          <w:szCs w:val="24"/>
          <w:lang w:eastAsia="en-US"/>
        </w:rPr>
      </w:pPr>
      <w:r w:rsidRPr="00BB5350">
        <w:rPr>
          <w:rFonts w:ascii="Times New Roman" w:hAnsi="Times New Roman" w:cs="Times New Roman"/>
          <w:sz w:val="24"/>
          <w:szCs w:val="24"/>
          <w:lang w:eastAsia="en-US"/>
        </w:rPr>
        <w:t>-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14:paraId="0EA41FFA" w14:textId="77777777" w:rsidR="002111EE" w:rsidRPr="00BB5350" w:rsidRDefault="002111EE" w:rsidP="002111EE">
      <w:pPr>
        <w:pStyle w:val="a3"/>
        <w:ind w:firstLine="567"/>
        <w:jc w:val="both"/>
        <w:rPr>
          <w:rFonts w:ascii="Times New Roman" w:hAnsi="Times New Roman" w:cs="Times New Roman"/>
          <w:b/>
          <w:sz w:val="24"/>
          <w:szCs w:val="24"/>
        </w:rPr>
      </w:pPr>
      <w:r w:rsidRPr="00BB5350">
        <w:rPr>
          <w:rFonts w:ascii="Times New Roman" w:hAnsi="Times New Roman" w:cs="Times New Roman"/>
          <w:sz w:val="24"/>
          <w:szCs w:val="24"/>
        </w:rPr>
        <w:t xml:space="preserve">- софинансирования собственниками помещений многоквартирного дома работ по благоустройству в размере </w:t>
      </w:r>
      <w:r w:rsidRPr="00BB5350">
        <w:rPr>
          <w:rFonts w:ascii="Times New Roman" w:hAnsi="Times New Roman" w:cs="Times New Roman"/>
          <w:b/>
          <w:sz w:val="24"/>
          <w:szCs w:val="24"/>
        </w:rPr>
        <w:t>не менее 20% от стоимости выполнения работ</w:t>
      </w:r>
    </w:p>
    <w:p w14:paraId="496B6E7F" w14:textId="77777777" w:rsidR="002111EE" w:rsidRPr="00BB5350" w:rsidRDefault="002111EE" w:rsidP="002111EE">
      <w:pPr>
        <w:pStyle w:val="3"/>
        <w:keepLines w:val="0"/>
        <w:suppressAutoHyphens/>
        <w:spacing w:before="360" w:after="240"/>
        <w:rPr>
          <w:rFonts w:ascii="Times New Roman" w:hAnsi="Times New Roman" w:cs="Times New Roman"/>
          <w:color w:val="auto"/>
        </w:rPr>
      </w:pPr>
      <w:r w:rsidRPr="00BB5350">
        <w:rPr>
          <w:rFonts w:ascii="Times New Roman" w:hAnsi="Times New Roman" w:cs="Times New Roman"/>
          <w:color w:val="auto"/>
        </w:rPr>
        <w:lastRenderedPageBreak/>
        <w:t xml:space="preserve">                                  9. Анализ рисков и описание мер управления рисками</w:t>
      </w:r>
    </w:p>
    <w:p w14:paraId="397ACC36" w14:textId="77777777" w:rsidR="002111EE" w:rsidRPr="00BB5350" w:rsidRDefault="002111EE" w:rsidP="002111EE">
      <w:pPr>
        <w:pStyle w:val="2"/>
        <w:spacing w:before="240" w:after="240"/>
        <w:ind w:firstLine="708"/>
        <w:jc w:val="both"/>
        <w:rPr>
          <w:rFonts w:ascii="Times New Roman" w:hAnsi="Times New Roman" w:cs="Times New Roman"/>
          <w:sz w:val="24"/>
          <w:szCs w:val="24"/>
        </w:rPr>
      </w:pPr>
      <w:r w:rsidRPr="00BB5350">
        <w:rPr>
          <w:rFonts w:ascii="Times New Roman" w:hAnsi="Times New Roman" w:cs="Times New Roman"/>
          <w:sz w:val="24"/>
          <w:szCs w:val="24"/>
        </w:rPr>
        <w:t>В рамках реализации Программы можно выделить следующие риски, оказывающие влияние на достижение цели и задач подпрограммы.</w:t>
      </w:r>
    </w:p>
    <w:p w14:paraId="36F917CC" w14:textId="77777777" w:rsidR="002111EE" w:rsidRPr="00BB5350" w:rsidRDefault="002111EE" w:rsidP="002111EE">
      <w:pPr>
        <w:pStyle w:val="2"/>
        <w:numPr>
          <w:ilvl w:val="0"/>
          <w:numId w:val="4"/>
        </w:numPr>
        <w:jc w:val="both"/>
        <w:rPr>
          <w:rFonts w:ascii="Times New Roman" w:hAnsi="Times New Roman" w:cs="Times New Roman"/>
          <w:sz w:val="24"/>
          <w:szCs w:val="24"/>
        </w:rPr>
      </w:pPr>
      <w:r w:rsidRPr="00BB5350">
        <w:rPr>
          <w:rFonts w:ascii="Times New Roman" w:hAnsi="Times New Roman" w:cs="Times New Roman"/>
          <w:sz w:val="24"/>
          <w:szCs w:val="24"/>
        </w:rPr>
        <w:t xml:space="preserve"> Финансовые и экономические риски</w:t>
      </w:r>
    </w:p>
    <w:p w14:paraId="0D12C155" w14:textId="77777777" w:rsidR="002111EE" w:rsidRPr="00BB5350" w:rsidRDefault="002111EE" w:rsidP="002111EE">
      <w:pPr>
        <w:pStyle w:val="2"/>
        <w:ind w:firstLine="708"/>
        <w:jc w:val="both"/>
        <w:rPr>
          <w:rFonts w:ascii="Times New Roman" w:hAnsi="Times New Roman" w:cs="Times New Roman"/>
          <w:sz w:val="24"/>
          <w:szCs w:val="24"/>
        </w:rPr>
      </w:pPr>
      <w:r w:rsidRPr="00BB5350">
        <w:rPr>
          <w:rFonts w:ascii="Times New Roman" w:hAnsi="Times New Roman" w:cs="Times New Roman"/>
          <w:sz w:val="24"/>
          <w:szCs w:val="24"/>
        </w:rPr>
        <w:t>Недостаточный уровень бюджетного финансирования, со стороны собственником жилых помещений многоквартирных домов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 Меры по управлению риском:</w:t>
      </w:r>
    </w:p>
    <w:p w14:paraId="238F93A7" w14:textId="77777777" w:rsidR="002111EE" w:rsidRPr="00BB5350" w:rsidRDefault="002111EE" w:rsidP="002111EE">
      <w:pPr>
        <w:pStyle w:val="a3"/>
        <w:numPr>
          <w:ilvl w:val="0"/>
          <w:numId w:val="3"/>
        </w:numPr>
        <w:jc w:val="both"/>
        <w:rPr>
          <w:rFonts w:ascii="Times New Roman" w:hAnsi="Times New Roman" w:cs="Times New Roman"/>
          <w:sz w:val="24"/>
          <w:szCs w:val="24"/>
        </w:rPr>
      </w:pPr>
      <w:r w:rsidRPr="00BB5350">
        <w:rPr>
          <w:rFonts w:ascii="Times New Roman" w:hAnsi="Times New Roman" w:cs="Times New Roman"/>
          <w:sz w:val="24"/>
          <w:szCs w:val="24"/>
        </w:rPr>
        <w:t>мониторинг целевого использования бюджетных средств;</w:t>
      </w:r>
    </w:p>
    <w:p w14:paraId="562022DE" w14:textId="77777777" w:rsidR="002111EE" w:rsidRPr="00BB5350" w:rsidRDefault="002111EE" w:rsidP="002111EE">
      <w:pPr>
        <w:pStyle w:val="a3"/>
        <w:numPr>
          <w:ilvl w:val="0"/>
          <w:numId w:val="3"/>
        </w:numPr>
        <w:jc w:val="both"/>
        <w:rPr>
          <w:rFonts w:ascii="Times New Roman" w:hAnsi="Times New Roman" w:cs="Times New Roman"/>
          <w:sz w:val="24"/>
          <w:szCs w:val="24"/>
        </w:rPr>
      </w:pPr>
      <w:r w:rsidRPr="00BB5350">
        <w:rPr>
          <w:rFonts w:ascii="Times New Roman" w:hAnsi="Times New Roman" w:cs="Times New Roman"/>
          <w:sz w:val="24"/>
          <w:szCs w:val="24"/>
        </w:rPr>
        <w:t>развитие мер муниципального контроля за целевым использованием бюджетных средств.</w:t>
      </w:r>
    </w:p>
    <w:p w14:paraId="29E67724" w14:textId="77777777" w:rsidR="002111EE" w:rsidRPr="00BB5350" w:rsidRDefault="002111EE" w:rsidP="002111EE">
      <w:pPr>
        <w:pStyle w:val="a3"/>
        <w:ind w:left="708"/>
        <w:rPr>
          <w:rFonts w:ascii="Times New Roman" w:hAnsi="Times New Roman" w:cs="Times New Roman"/>
          <w:sz w:val="24"/>
          <w:szCs w:val="24"/>
        </w:rPr>
      </w:pPr>
    </w:p>
    <w:p w14:paraId="0975676A" w14:textId="77777777" w:rsidR="002111EE" w:rsidRPr="00BB5350" w:rsidRDefault="002111EE" w:rsidP="002111EE">
      <w:pPr>
        <w:pStyle w:val="a3"/>
        <w:numPr>
          <w:ilvl w:val="0"/>
          <w:numId w:val="4"/>
        </w:numPr>
        <w:rPr>
          <w:rFonts w:ascii="Times New Roman" w:hAnsi="Times New Roman" w:cs="Times New Roman"/>
          <w:sz w:val="24"/>
          <w:szCs w:val="24"/>
        </w:rPr>
      </w:pPr>
      <w:r w:rsidRPr="00BB5350">
        <w:rPr>
          <w:rFonts w:ascii="Times New Roman" w:hAnsi="Times New Roman" w:cs="Times New Roman"/>
          <w:sz w:val="24"/>
          <w:szCs w:val="24"/>
        </w:rPr>
        <w:t>Административные риски</w:t>
      </w:r>
    </w:p>
    <w:p w14:paraId="780CFDFC"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14:paraId="25789A65"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выбор исполнителей мероприятий Программы на конкурсной основе;</w:t>
      </w:r>
    </w:p>
    <w:p w14:paraId="1EC7D342"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14:paraId="73005826"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Последствиями развития вышеуказанных рисков событий могут быть:</w:t>
      </w:r>
    </w:p>
    <w:p w14:paraId="6F42AD73"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изменение сроков и (или) стоимости реализации мероприятий Программы;</w:t>
      </w:r>
    </w:p>
    <w:p w14:paraId="6C051A86"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невыполнение целевых индикаторов и показателей Программы.</w:t>
      </w:r>
    </w:p>
    <w:p w14:paraId="1AD7695D"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14:paraId="54F1D0CD" w14:textId="77777777" w:rsidR="002111EE" w:rsidRPr="00BB5350" w:rsidRDefault="002111EE" w:rsidP="002111EE">
      <w:pPr>
        <w:pStyle w:val="a3"/>
        <w:ind w:firstLine="567"/>
        <w:jc w:val="both"/>
      </w:pPr>
    </w:p>
    <w:p w14:paraId="5BE43544" w14:textId="77777777" w:rsidR="002111EE" w:rsidRPr="00BB5350" w:rsidRDefault="002111EE" w:rsidP="002111EE">
      <w:pPr>
        <w:pStyle w:val="a3"/>
        <w:ind w:firstLine="567"/>
        <w:jc w:val="center"/>
        <w:rPr>
          <w:rFonts w:ascii="Times New Roman" w:hAnsi="Times New Roman" w:cs="Times New Roman"/>
          <w:b/>
          <w:bCs/>
          <w:sz w:val="24"/>
          <w:szCs w:val="24"/>
        </w:rPr>
      </w:pPr>
      <w:r w:rsidRPr="00BB5350">
        <w:rPr>
          <w:rFonts w:ascii="Times New Roman" w:hAnsi="Times New Roman" w:cs="Times New Roman"/>
          <w:b/>
          <w:bCs/>
          <w:sz w:val="24"/>
          <w:szCs w:val="24"/>
        </w:rPr>
        <w:t>10. Конечные результаты реализации муниципальной Программы оценка планируемой эффективности ее реализации</w:t>
      </w:r>
    </w:p>
    <w:p w14:paraId="5CDC6803" w14:textId="77777777" w:rsidR="002111EE" w:rsidRPr="00BB5350" w:rsidRDefault="002111EE" w:rsidP="002111EE">
      <w:pPr>
        <w:pStyle w:val="a3"/>
        <w:ind w:firstLine="567"/>
        <w:jc w:val="both"/>
        <w:rPr>
          <w:rFonts w:ascii="Times New Roman" w:hAnsi="Times New Roman" w:cs="Times New Roman"/>
          <w:sz w:val="24"/>
          <w:szCs w:val="24"/>
        </w:rPr>
      </w:pPr>
    </w:p>
    <w:p w14:paraId="0E8F3407"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Программа направлена на повышение комфорта, функциональности, безопасности и эстетики общественного пространства.</w:t>
      </w:r>
    </w:p>
    <w:p w14:paraId="26CBAA77"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Оценка эффективности Программы осуществляется по следующим направлениям:</w:t>
      </w:r>
    </w:p>
    <w:p w14:paraId="6E575A5D"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степень достижения целевых показателей Программы;</w:t>
      </w:r>
    </w:p>
    <w:p w14:paraId="28329866"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средств;</w:t>
      </w:r>
    </w:p>
    <w:p w14:paraId="380D4936"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степень реализации мероприятий (достижения ожидаемых непосредственных результатов их реализации).</w:t>
      </w:r>
    </w:p>
    <w:p w14:paraId="70BE7362" w14:textId="77777777" w:rsidR="002111EE" w:rsidRPr="00BB5350" w:rsidRDefault="002111EE" w:rsidP="002111EE">
      <w:pPr>
        <w:pStyle w:val="a3"/>
        <w:ind w:firstLine="567"/>
        <w:jc w:val="both"/>
        <w:rPr>
          <w:rFonts w:ascii="Times New Roman" w:hAnsi="Times New Roman" w:cs="Times New Roman"/>
          <w:sz w:val="24"/>
          <w:szCs w:val="24"/>
        </w:rPr>
      </w:pPr>
      <w:r w:rsidRPr="00BB5350">
        <w:rPr>
          <w:rFonts w:ascii="Times New Roman" w:hAnsi="Times New Roman" w:cs="Times New Roman"/>
          <w:sz w:val="24"/>
          <w:szCs w:val="24"/>
        </w:rPr>
        <w:t>Выполнение мероприятий Программы позволит получить результаты в социальной, бюджетной, производственной и экономической сферах:</w:t>
      </w:r>
    </w:p>
    <w:p w14:paraId="555D5D7A" w14:textId="77777777" w:rsidR="002111EE" w:rsidRPr="00BB5350" w:rsidRDefault="002111EE" w:rsidP="002111EE">
      <w:pPr>
        <w:pStyle w:val="a3"/>
        <w:ind w:firstLine="567"/>
        <w:jc w:val="both"/>
        <w:rPr>
          <w:rFonts w:ascii="Times New Roman" w:hAnsi="Times New Roman" w:cs="Times New Roman"/>
          <w:kern w:val="1"/>
          <w:sz w:val="24"/>
          <w:szCs w:val="24"/>
          <w:lang w:eastAsia="ar-SA"/>
        </w:rPr>
      </w:pPr>
      <w:r w:rsidRPr="00BB5350">
        <w:rPr>
          <w:rFonts w:ascii="Times New Roman" w:hAnsi="Times New Roman" w:cs="Times New Roman"/>
          <w:kern w:val="1"/>
          <w:sz w:val="24"/>
          <w:szCs w:val="24"/>
          <w:lang w:eastAsia="ar-SA"/>
        </w:rPr>
        <w:t>- повышение уровня благоустроенности района;</w:t>
      </w:r>
    </w:p>
    <w:p w14:paraId="79D7FA4B" w14:textId="77777777" w:rsidR="002111EE" w:rsidRPr="00BB5350" w:rsidRDefault="002111EE" w:rsidP="002111EE">
      <w:pPr>
        <w:pStyle w:val="a3"/>
        <w:ind w:firstLine="567"/>
        <w:jc w:val="both"/>
        <w:rPr>
          <w:rFonts w:ascii="Times New Roman" w:hAnsi="Times New Roman" w:cs="Times New Roman"/>
          <w:kern w:val="1"/>
          <w:sz w:val="24"/>
          <w:szCs w:val="24"/>
          <w:lang w:eastAsia="ar-SA"/>
        </w:rPr>
      </w:pPr>
      <w:r w:rsidRPr="00BB5350">
        <w:rPr>
          <w:rFonts w:ascii="Times New Roman" w:hAnsi="Times New Roman" w:cs="Times New Roman"/>
          <w:kern w:val="1"/>
          <w:sz w:val="24"/>
          <w:szCs w:val="24"/>
          <w:lang w:eastAsia="ar-SA"/>
        </w:rPr>
        <w:t>- комплексное благоустройство дворовой территории МКД;</w:t>
      </w:r>
    </w:p>
    <w:p w14:paraId="6DA9FB71" w14:textId="77777777" w:rsidR="002111EE" w:rsidRPr="00BB5350" w:rsidRDefault="002111EE" w:rsidP="002111EE">
      <w:pPr>
        <w:pStyle w:val="a3"/>
        <w:ind w:firstLine="567"/>
        <w:jc w:val="both"/>
        <w:rPr>
          <w:rFonts w:ascii="Times New Roman" w:hAnsi="Times New Roman" w:cs="Times New Roman"/>
          <w:kern w:val="1"/>
          <w:sz w:val="24"/>
          <w:szCs w:val="24"/>
          <w:lang w:eastAsia="ar-SA"/>
        </w:rPr>
      </w:pPr>
      <w:r w:rsidRPr="00BB5350">
        <w:rPr>
          <w:rFonts w:ascii="Times New Roman" w:hAnsi="Times New Roman" w:cs="Times New Roman"/>
          <w:kern w:val="1"/>
          <w:sz w:val="24"/>
          <w:szCs w:val="24"/>
          <w:lang w:eastAsia="ar-SA"/>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14:paraId="2D2002FB" w14:textId="77777777" w:rsidR="002111EE" w:rsidRPr="00BB5350" w:rsidRDefault="002111EE" w:rsidP="002111EE">
      <w:pPr>
        <w:pStyle w:val="a3"/>
        <w:ind w:firstLine="567"/>
        <w:jc w:val="both"/>
        <w:rPr>
          <w:rFonts w:ascii="Times New Roman" w:hAnsi="Times New Roman" w:cs="Times New Roman"/>
          <w:kern w:val="1"/>
          <w:sz w:val="24"/>
          <w:szCs w:val="24"/>
          <w:lang w:eastAsia="ar-SA"/>
        </w:rPr>
      </w:pPr>
      <w:r w:rsidRPr="00BB5350">
        <w:rPr>
          <w:rFonts w:ascii="Times New Roman" w:hAnsi="Times New Roman" w:cs="Times New Roman"/>
          <w:kern w:val="1"/>
          <w:sz w:val="24"/>
          <w:szCs w:val="24"/>
          <w:lang w:eastAsia="ar-SA"/>
        </w:rPr>
        <w:lastRenderedPageBreak/>
        <w:t>-улучшение санитарного состояния сельских поселений, увеличение количества благоустроенных мест общего пользования и оборудованных «тематических» зеленых и рекреационных зон («сквериков»).</w:t>
      </w:r>
    </w:p>
    <w:p w14:paraId="401F246F" w14:textId="77777777" w:rsidR="002111EE" w:rsidRPr="00BB5350" w:rsidRDefault="002111EE" w:rsidP="002111EE">
      <w:pPr>
        <w:pStyle w:val="a3"/>
        <w:ind w:firstLine="567"/>
        <w:jc w:val="both"/>
        <w:rPr>
          <w:rFonts w:ascii="Times New Roman" w:hAnsi="Times New Roman" w:cs="Times New Roman"/>
          <w:kern w:val="1"/>
          <w:sz w:val="24"/>
          <w:szCs w:val="24"/>
          <w:lang w:eastAsia="ar-SA"/>
        </w:rPr>
      </w:pPr>
    </w:p>
    <w:p w14:paraId="05C59A95" w14:textId="77777777" w:rsidR="00D6731C" w:rsidRPr="00BB5350" w:rsidRDefault="00D6731C"/>
    <w:p w14:paraId="08C7FAF5" w14:textId="77777777" w:rsidR="002111EE" w:rsidRPr="00BB5350" w:rsidRDefault="002111EE"/>
    <w:p w14:paraId="7AF33EA6" w14:textId="77777777" w:rsidR="002111EE" w:rsidRPr="00BB5350" w:rsidRDefault="002111EE"/>
    <w:p w14:paraId="60B7689A" w14:textId="77777777" w:rsidR="002111EE" w:rsidRPr="00BB5350" w:rsidRDefault="002111EE"/>
    <w:p w14:paraId="7734D759" w14:textId="77777777" w:rsidR="002111EE" w:rsidRPr="00BB5350" w:rsidRDefault="002111EE"/>
    <w:p w14:paraId="413677C1" w14:textId="77777777" w:rsidR="002111EE" w:rsidRPr="00BB5350" w:rsidRDefault="002111EE"/>
    <w:p w14:paraId="619CFBDB" w14:textId="77777777" w:rsidR="002111EE" w:rsidRPr="00BB5350" w:rsidRDefault="002111EE"/>
    <w:p w14:paraId="5E76EB1B" w14:textId="77777777" w:rsidR="002111EE" w:rsidRPr="00BB5350" w:rsidRDefault="002111EE"/>
    <w:p w14:paraId="13264FE4" w14:textId="77777777" w:rsidR="002111EE" w:rsidRPr="00BB5350" w:rsidRDefault="002111EE"/>
    <w:p w14:paraId="3FD39294" w14:textId="77777777" w:rsidR="002111EE" w:rsidRPr="00BB5350" w:rsidRDefault="002111EE"/>
    <w:p w14:paraId="32AB0CCF" w14:textId="77777777" w:rsidR="002111EE" w:rsidRPr="00BB5350" w:rsidRDefault="002111EE"/>
    <w:p w14:paraId="67174141" w14:textId="77777777" w:rsidR="002111EE" w:rsidRPr="00BB5350" w:rsidRDefault="002111EE"/>
    <w:p w14:paraId="022F5593" w14:textId="77777777" w:rsidR="002111EE" w:rsidRPr="00BB5350" w:rsidRDefault="002111EE"/>
    <w:p w14:paraId="6CF29EA6" w14:textId="77777777" w:rsidR="002111EE" w:rsidRPr="00BB5350" w:rsidRDefault="002111EE"/>
    <w:p w14:paraId="32BD33A1" w14:textId="77777777" w:rsidR="002111EE" w:rsidRPr="00BB5350" w:rsidRDefault="002111EE"/>
    <w:p w14:paraId="1F72727E" w14:textId="77777777" w:rsidR="002111EE" w:rsidRPr="00BB5350" w:rsidRDefault="002111EE"/>
    <w:p w14:paraId="049F1ECC" w14:textId="77777777" w:rsidR="002111EE" w:rsidRPr="00BB5350" w:rsidRDefault="002111EE"/>
    <w:p w14:paraId="676D3579" w14:textId="77777777" w:rsidR="002111EE" w:rsidRPr="00BB5350" w:rsidRDefault="002111EE"/>
    <w:p w14:paraId="63A95A17" w14:textId="77777777" w:rsidR="002111EE" w:rsidRPr="00BB5350" w:rsidRDefault="002111EE"/>
    <w:p w14:paraId="72F21D36" w14:textId="77777777" w:rsidR="002111EE" w:rsidRPr="00BB5350" w:rsidRDefault="002111EE">
      <w:pPr>
        <w:sectPr w:rsidR="002111EE" w:rsidRPr="00BB5350">
          <w:pgSz w:w="11906" w:h="16838"/>
          <w:pgMar w:top="1134" w:right="850" w:bottom="1134" w:left="1701" w:header="708" w:footer="708" w:gutter="0"/>
          <w:cols w:space="708"/>
          <w:docGrid w:linePitch="360"/>
        </w:sectPr>
      </w:pPr>
    </w:p>
    <w:tbl>
      <w:tblPr>
        <w:tblW w:w="15310" w:type="dxa"/>
        <w:tblInd w:w="2" w:type="dxa"/>
        <w:tblLayout w:type="fixed"/>
        <w:tblLook w:val="00A0" w:firstRow="1" w:lastRow="0" w:firstColumn="1" w:lastColumn="0" w:noHBand="0" w:noVBand="0"/>
      </w:tblPr>
      <w:tblGrid>
        <w:gridCol w:w="490"/>
        <w:gridCol w:w="430"/>
        <w:gridCol w:w="490"/>
        <w:gridCol w:w="368"/>
        <w:gridCol w:w="5168"/>
        <w:gridCol w:w="2268"/>
        <w:gridCol w:w="1417"/>
        <w:gridCol w:w="2552"/>
        <w:gridCol w:w="2127"/>
      </w:tblGrid>
      <w:tr w:rsidR="00BB5350" w:rsidRPr="00BB5350" w14:paraId="388A8D6C" w14:textId="77777777" w:rsidTr="00930590">
        <w:trPr>
          <w:trHeight w:val="282"/>
        </w:trPr>
        <w:tc>
          <w:tcPr>
            <w:tcW w:w="15310" w:type="dxa"/>
            <w:gridSpan w:val="9"/>
            <w:tcBorders>
              <w:top w:val="nil"/>
              <w:left w:val="nil"/>
              <w:bottom w:val="nil"/>
              <w:right w:val="nil"/>
            </w:tcBorders>
            <w:noWrap/>
            <w:vAlign w:val="bottom"/>
          </w:tcPr>
          <w:p w14:paraId="4D57A04B" w14:textId="77777777" w:rsidR="002111EE" w:rsidRPr="00BB5350" w:rsidRDefault="002111EE" w:rsidP="00930590">
            <w:pPr>
              <w:spacing w:after="0" w:line="240" w:lineRule="auto"/>
              <w:jc w:val="center"/>
              <w:rPr>
                <w:rFonts w:ascii="Times New Roman" w:hAnsi="Times New Roman" w:cs="Times New Roman"/>
                <w:b/>
                <w:bCs/>
                <w:sz w:val="24"/>
                <w:szCs w:val="24"/>
              </w:rPr>
            </w:pPr>
          </w:p>
          <w:p w14:paraId="35AD4ADE"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Приложение № 1</w:t>
            </w:r>
          </w:p>
          <w:p w14:paraId="541DF685"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1C873E49"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0B6D3490"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77863B12"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73951BAB"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3A537252"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 </w:t>
            </w:r>
          </w:p>
          <w:p w14:paraId="2E558FBA"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2377A78B" w14:textId="77777777" w:rsidR="002111EE" w:rsidRPr="00BB5350" w:rsidRDefault="002111EE" w:rsidP="00930590">
            <w:pPr>
              <w:spacing w:after="0" w:line="240" w:lineRule="auto"/>
              <w:jc w:val="right"/>
              <w:rPr>
                <w:rFonts w:ascii="Times New Roman" w:hAnsi="Times New Roman" w:cs="Times New Roman"/>
                <w:sz w:val="24"/>
                <w:szCs w:val="24"/>
              </w:rPr>
            </w:pPr>
          </w:p>
          <w:p w14:paraId="40633239"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 xml:space="preserve">Перечень основных мероприятий </w:t>
            </w:r>
          </w:p>
        </w:tc>
      </w:tr>
      <w:tr w:rsidR="00BB5350" w:rsidRPr="00BB5350" w14:paraId="7DE46F3D" w14:textId="77777777" w:rsidTr="00930590">
        <w:trPr>
          <w:trHeight w:val="100"/>
        </w:trPr>
        <w:tc>
          <w:tcPr>
            <w:tcW w:w="490" w:type="dxa"/>
            <w:tcBorders>
              <w:top w:val="nil"/>
              <w:left w:val="nil"/>
              <w:bottom w:val="nil"/>
              <w:right w:val="nil"/>
            </w:tcBorders>
            <w:noWrap/>
            <w:vAlign w:val="bottom"/>
          </w:tcPr>
          <w:p w14:paraId="36604479" w14:textId="77777777" w:rsidR="002111EE" w:rsidRPr="00BB5350" w:rsidRDefault="002111EE" w:rsidP="009305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14:paraId="262FA070" w14:textId="77777777" w:rsidR="002111EE" w:rsidRPr="00BB5350" w:rsidRDefault="002111EE" w:rsidP="009305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14:paraId="0C2AB14C" w14:textId="77777777" w:rsidR="002111EE" w:rsidRPr="00BB5350" w:rsidRDefault="002111EE" w:rsidP="009305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14:paraId="5CE06475"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14:paraId="277AD105"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14:paraId="2DB1719A"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14:paraId="0B5FF10C"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14:paraId="7AAF1380"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14:paraId="298C13E8"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174A975B" w14:textId="77777777" w:rsidTr="00930590">
        <w:trPr>
          <w:trHeight w:val="282"/>
        </w:trPr>
        <w:tc>
          <w:tcPr>
            <w:tcW w:w="490" w:type="dxa"/>
            <w:tcBorders>
              <w:top w:val="nil"/>
              <w:left w:val="nil"/>
              <w:bottom w:val="nil"/>
              <w:right w:val="nil"/>
            </w:tcBorders>
            <w:noWrap/>
            <w:vAlign w:val="bottom"/>
          </w:tcPr>
          <w:p w14:paraId="3F8C6DB2" w14:textId="77777777" w:rsidR="002111EE" w:rsidRPr="00BB5350" w:rsidRDefault="002111EE" w:rsidP="009305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14:paraId="09592D4B" w14:textId="77777777" w:rsidR="002111EE" w:rsidRPr="00BB5350" w:rsidRDefault="002111EE" w:rsidP="009305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14:paraId="3D2B51BD" w14:textId="77777777" w:rsidR="002111EE" w:rsidRPr="00BB5350" w:rsidRDefault="002111EE" w:rsidP="009305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14:paraId="41EBA20B"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14:paraId="07B4466F"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14:paraId="29FEB9E9"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14:paraId="2C2EF238"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14:paraId="200F0844"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14:paraId="7BBCDBD6"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58E44FC8" w14:textId="77777777" w:rsidTr="00930590">
        <w:trPr>
          <w:trHeight w:val="100"/>
        </w:trPr>
        <w:tc>
          <w:tcPr>
            <w:tcW w:w="490" w:type="dxa"/>
            <w:tcBorders>
              <w:top w:val="nil"/>
              <w:left w:val="nil"/>
              <w:bottom w:val="nil"/>
              <w:right w:val="nil"/>
            </w:tcBorders>
            <w:noWrap/>
            <w:vAlign w:val="bottom"/>
          </w:tcPr>
          <w:p w14:paraId="239D4637" w14:textId="77777777" w:rsidR="002111EE" w:rsidRPr="00BB5350" w:rsidRDefault="002111EE" w:rsidP="009305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14:paraId="639B82BF" w14:textId="77777777" w:rsidR="002111EE" w:rsidRPr="00BB5350" w:rsidRDefault="002111EE" w:rsidP="009305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14:paraId="5FF3C043" w14:textId="77777777" w:rsidR="002111EE" w:rsidRPr="00BB5350" w:rsidRDefault="002111EE" w:rsidP="009305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14:paraId="2523B33E"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14:paraId="65A01063" w14:textId="77777777" w:rsidR="002111EE" w:rsidRPr="00BB5350" w:rsidRDefault="002111EE" w:rsidP="00930590">
            <w:pPr>
              <w:spacing w:after="0" w:line="240" w:lineRule="auto"/>
              <w:rPr>
                <w:rFonts w:ascii="Times New Roman" w:hAnsi="Times New Roman" w:cs="Times New Roman"/>
                <w:b/>
                <w:bCs/>
                <w:sz w:val="24"/>
                <w:szCs w:val="24"/>
              </w:rPr>
            </w:pPr>
          </w:p>
        </w:tc>
        <w:tc>
          <w:tcPr>
            <w:tcW w:w="2268" w:type="dxa"/>
            <w:tcBorders>
              <w:top w:val="nil"/>
              <w:left w:val="nil"/>
              <w:bottom w:val="nil"/>
              <w:right w:val="nil"/>
            </w:tcBorders>
            <w:noWrap/>
            <w:vAlign w:val="bottom"/>
          </w:tcPr>
          <w:p w14:paraId="48A18F04"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14:paraId="78F85940"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14:paraId="6A84F36B"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14:paraId="097B43CA"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783FF187" w14:textId="77777777" w:rsidTr="00930590">
        <w:trPr>
          <w:trHeight w:val="750"/>
        </w:trPr>
        <w:tc>
          <w:tcPr>
            <w:tcW w:w="1778" w:type="dxa"/>
            <w:gridSpan w:val="4"/>
            <w:tcBorders>
              <w:top w:val="single" w:sz="4" w:space="0" w:color="auto"/>
              <w:left w:val="single" w:sz="4" w:space="0" w:color="auto"/>
              <w:bottom w:val="single" w:sz="4" w:space="0" w:color="auto"/>
              <w:right w:val="single" w:sz="4" w:space="0" w:color="auto"/>
            </w:tcBorders>
            <w:vAlign w:val="center"/>
          </w:tcPr>
          <w:p w14:paraId="49D59CB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Код аналитической программной классификации</w:t>
            </w:r>
          </w:p>
        </w:tc>
        <w:tc>
          <w:tcPr>
            <w:tcW w:w="5168" w:type="dxa"/>
            <w:vMerge w:val="restart"/>
            <w:tcBorders>
              <w:top w:val="single" w:sz="4" w:space="0" w:color="auto"/>
              <w:left w:val="single" w:sz="4" w:space="0" w:color="auto"/>
              <w:bottom w:val="single" w:sz="4" w:space="0" w:color="auto"/>
              <w:right w:val="single" w:sz="4" w:space="0" w:color="auto"/>
            </w:tcBorders>
            <w:vAlign w:val="center"/>
          </w:tcPr>
          <w:p w14:paraId="22EA42B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Наименование подпрограммы,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00E5AB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Ответственный 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1BA2DF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Срок выполнения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E8130C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Ожидаемый непосредственный результат</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14:paraId="2D38D49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Взаимосвязь с целевыми показателями (индикаторами)</w:t>
            </w:r>
          </w:p>
        </w:tc>
      </w:tr>
      <w:tr w:rsidR="00BB5350" w:rsidRPr="00BB5350" w14:paraId="11E0FBDF" w14:textId="77777777" w:rsidTr="00930590">
        <w:trPr>
          <w:trHeight w:val="375"/>
        </w:trPr>
        <w:tc>
          <w:tcPr>
            <w:tcW w:w="490" w:type="dxa"/>
            <w:tcBorders>
              <w:top w:val="nil"/>
              <w:left w:val="single" w:sz="4" w:space="0" w:color="auto"/>
              <w:bottom w:val="single" w:sz="4" w:space="0" w:color="auto"/>
              <w:right w:val="single" w:sz="4" w:space="0" w:color="auto"/>
            </w:tcBorders>
            <w:vAlign w:val="center"/>
          </w:tcPr>
          <w:p w14:paraId="4821B7FC"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МП</w:t>
            </w:r>
          </w:p>
        </w:tc>
        <w:tc>
          <w:tcPr>
            <w:tcW w:w="430" w:type="dxa"/>
            <w:tcBorders>
              <w:top w:val="nil"/>
              <w:left w:val="nil"/>
              <w:bottom w:val="single" w:sz="4" w:space="0" w:color="auto"/>
              <w:right w:val="single" w:sz="4" w:space="0" w:color="auto"/>
            </w:tcBorders>
            <w:vAlign w:val="center"/>
          </w:tcPr>
          <w:p w14:paraId="509C26C5" w14:textId="77777777" w:rsidR="002111EE" w:rsidRPr="00BB5350" w:rsidRDefault="002111EE" w:rsidP="00930590">
            <w:pPr>
              <w:spacing w:after="0" w:line="240" w:lineRule="auto"/>
              <w:jc w:val="center"/>
              <w:rPr>
                <w:rFonts w:ascii="Times New Roman" w:hAnsi="Times New Roman" w:cs="Times New Roman"/>
                <w:sz w:val="24"/>
                <w:szCs w:val="24"/>
              </w:rPr>
            </w:pPr>
            <w:proofErr w:type="spellStart"/>
            <w:r w:rsidRPr="00BB5350">
              <w:rPr>
                <w:rFonts w:ascii="Times New Roman" w:hAnsi="Times New Roman" w:cs="Times New Roman"/>
                <w:sz w:val="24"/>
                <w:szCs w:val="24"/>
              </w:rPr>
              <w:t>Пп</w:t>
            </w:r>
            <w:proofErr w:type="spellEnd"/>
          </w:p>
        </w:tc>
        <w:tc>
          <w:tcPr>
            <w:tcW w:w="490" w:type="dxa"/>
            <w:tcBorders>
              <w:top w:val="nil"/>
              <w:left w:val="nil"/>
              <w:bottom w:val="single" w:sz="4" w:space="0" w:color="auto"/>
              <w:right w:val="single" w:sz="4" w:space="0" w:color="auto"/>
            </w:tcBorders>
            <w:vAlign w:val="center"/>
          </w:tcPr>
          <w:p w14:paraId="118846C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ОМ</w:t>
            </w:r>
          </w:p>
        </w:tc>
        <w:tc>
          <w:tcPr>
            <w:tcW w:w="368" w:type="dxa"/>
            <w:tcBorders>
              <w:top w:val="nil"/>
              <w:left w:val="nil"/>
              <w:bottom w:val="single" w:sz="4" w:space="0" w:color="auto"/>
              <w:right w:val="single" w:sz="4" w:space="0" w:color="auto"/>
            </w:tcBorders>
            <w:vAlign w:val="center"/>
          </w:tcPr>
          <w:p w14:paraId="3411349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М</w:t>
            </w:r>
          </w:p>
        </w:tc>
        <w:tc>
          <w:tcPr>
            <w:tcW w:w="5168" w:type="dxa"/>
            <w:vMerge/>
            <w:tcBorders>
              <w:top w:val="single" w:sz="4" w:space="0" w:color="auto"/>
              <w:left w:val="single" w:sz="4" w:space="0" w:color="auto"/>
              <w:bottom w:val="single" w:sz="4" w:space="0" w:color="auto"/>
              <w:right w:val="single" w:sz="4" w:space="0" w:color="auto"/>
            </w:tcBorders>
            <w:vAlign w:val="center"/>
          </w:tcPr>
          <w:p w14:paraId="131C3478" w14:textId="77777777" w:rsidR="002111EE" w:rsidRPr="00BB5350" w:rsidRDefault="002111EE" w:rsidP="00930590">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C15935F" w14:textId="77777777" w:rsidR="002111EE" w:rsidRPr="00BB5350" w:rsidRDefault="002111EE" w:rsidP="0093059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2C36AB2" w14:textId="77777777" w:rsidR="002111EE" w:rsidRPr="00BB5350" w:rsidRDefault="002111EE" w:rsidP="00930590">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3DE0F792" w14:textId="77777777" w:rsidR="002111EE" w:rsidRPr="00BB5350" w:rsidRDefault="002111EE" w:rsidP="00930590">
            <w:pPr>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14:paraId="7A866BC2" w14:textId="77777777" w:rsidR="002111EE" w:rsidRPr="00BB5350" w:rsidRDefault="002111EE" w:rsidP="00930590">
            <w:pPr>
              <w:spacing w:after="0" w:line="240" w:lineRule="auto"/>
              <w:rPr>
                <w:rFonts w:ascii="Times New Roman" w:hAnsi="Times New Roman" w:cs="Times New Roman"/>
                <w:sz w:val="24"/>
                <w:szCs w:val="24"/>
              </w:rPr>
            </w:pPr>
          </w:p>
        </w:tc>
      </w:tr>
      <w:tr w:rsidR="00BB5350" w:rsidRPr="00BB5350" w14:paraId="2E31C14E" w14:textId="77777777" w:rsidTr="00930590">
        <w:trPr>
          <w:trHeight w:val="900"/>
        </w:trPr>
        <w:tc>
          <w:tcPr>
            <w:tcW w:w="490" w:type="dxa"/>
            <w:tcBorders>
              <w:top w:val="nil"/>
              <w:left w:val="single" w:sz="4" w:space="0" w:color="auto"/>
              <w:bottom w:val="single" w:sz="4" w:space="0" w:color="auto"/>
              <w:right w:val="single" w:sz="4" w:space="0" w:color="auto"/>
            </w:tcBorders>
            <w:noWrap/>
            <w:vAlign w:val="center"/>
          </w:tcPr>
          <w:p w14:paraId="7F2B605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430" w:type="dxa"/>
            <w:tcBorders>
              <w:top w:val="nil"/>
              <w:left w:val="nil"/>
              <w:bottom w:val="single" w:sz="4" w:space="0" w:color="auto"/>
              <w:right w:val="single" w:sz="4" w:space="0" w:color="auto"/>
            </w:tcBorders>
            <w:noWrap/>
            <w:vAlign w:val="center"/>
          </w:tcPr>
          <w:p w14:paraId="3E1CE57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490" w:type="dxa"/>
            <w:tcBorders>
              <w:top w:val="nil"/>
              <w:left w:val="nil"/>
              <w:bottom w:val="single" w:sz="4" w:space="0" w:color="auto"/>
              <w:right w:val="single" w:sz="4" w:space="0" w:color="auto"/>
            </w:tcBorders>
            <w:noWrap/>
            <w:vAlign w:val="center"/>
          </w:tcPr>
          <w:p w14:paraId="759CE99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368" w:type="dxa"/>
            <w:tcBorders>
              <w:top w:val="nil"/>
              <w:left w:val="nil"/>
              <w:bottom w:val="single" w:sz="4" w:space="0" w:color="auto"/>
              <w:right w:val="single" w:sz="4" w:space="0" w:color="auto"/>
            </w:tcBorders>
            <w:noWrap/>
            <w:vAlign w:val="center"/>
          </w:tcPr>
          <w:p w14:paraId="1FBB19E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w:t>
            </w:r>
          </w:p>
        </w:tc>
        <w:tc>
          <w:tcPr>
            <w:tcW w:w="5168" w:type="dxa"/>
            <w:tcBorders>
              <w:top w:val="nil"/>
              <w:left w:val="nil"/>
              <w:bottom w:val="single" w:sz="4" w:space="0" w:color="auto"/>
              <w:right w:val="single" w:sz="4" w:space="0" w:color="auto"/>
            </w:tcBorders>
            <w:vAlign w:val="center"/>
          </w:tcPr>
          <w:p w14:paraId="67DCB1AA"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Реализация приоритетного проекта "Формирование комфортной городской среды"</w:t>
            </w:r>
          </w:p>
        </w:tc>
        <w:tc>
          <w:tcPr>
            <w:tcW w:w="2268" w:type="dxa"/>
            <w:tcBorders>
              <w:top w:val="nil"/>
              <w:left w:val="nil"/>
              <w:bottom w:val="single" w:sz="4" w:space="0" w:color="auto"/>
              <w:right w:val="single" w:sz="4" w:space="0" w:color="auto"/>
            </w:tcBorders>
            <w:vAlign w:val="center"/>
          </w:tcPr>
          <w:p w14:paraId="1898BA4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Администрация</w:t>
            </w:r>
          </w:p>
          <w:p w14:paraId="362FD2E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63BA7A8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03FA5C2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36AD8A2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tc>
        <w:tc>
          <w:tcPr>
            <w:tcW w:w="1417" w:type="dxa"/>
            <w:tcBorders>
              <w:top w:val="nil"/>
              <w:left w:val="nil"/>
              <w:bottom w:val="single" w:sz="4" w:space="0" w:color="auto"/>
              <w:right w:val="single" w:sz="4" w:space="0" w:color="auto"/>
            </w:tcBorders>
            <w:noWrap/>
            <w:vAlign w:val="center"/>
          </w:tcPr>
          <w:p w14:paraId="3A9AA38F" w14:textId="77777777" w:rsidR="002111EE" w:rsidRPr="00BB5350" w:rsidRDefault="002111EE" w:rsidP="00D74CC8">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2022-202</w:t>
            </w:r>
            <w:r w:rsidR="00D74CC8" w:rsidRPr="00BB5350">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tcPr>
          <w:p w14:paraId="59817C2A"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14:paraId="5785419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01.1.1-01.1.7</w:t>
            </w:r>
          </w:p>
        </w:tc>
      </w:tr>
      <w:tr w:rsidR="00BB5350" w:rsidRPr="00BB5350" w14:paraId="3F5A2A35" w14:textId="77777777" w:rsidTr="00930590">
        <w:trPr>
          <w:trHeight w:val="900"/>
        </w:trPr>
        <w:tc>
          <w:tcPr>
            <w:tcW w:w="490" w:type="dxa"/>
            <w:tcBorders>
              <w:top w:val="nil"/>
              <w:left w:val="single" w:sz="4" w:space="0" w:color="auto"/>
              <w:bottom w:val="single" w:sz="4" w:space="0" w:color="auto"/>
              <w:right w:val="single" w:sz="4" w:space="0" w:color="auto"/>
            </w:tcBorders>
            <w:noWrap/>
            <w:vAlign w:val="center"/>
          </w:tcPr>
          <w:p w14:paraId="45D18E7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430" w:type="dxa"/>
            <w:tcBorders>
              <w:top w:val="nil"/>
              <w:left w:val="nil"/>
              <w:bottom w:val="single" w:sz="4" w:space="0" w:color="auto"/>
              <w:right w:val="single" w:sz="4" w:space="0" w:color="auto"/>
            </w:tcBorders>
            <w:noWrap/>
            <w:vAlign w:val="center"/>
          </w:tcPr>
          <w:p w14:paraId="1352A5B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490" w:type="dxa"/>
            <w:tcBorders>
              <w:top w:val="nil"/>
              <w:left w:val="nil"/>
              <w:bottom w:val="single" w:sz="4" w:space="0" w:color="auto"/>
              <w:right w:val="single" w:sz="4" w:space="0" w:color="auto"/>
            </w:tcBorders>
            <w:noWrap/>
            <w:vAlign w:val="center"/>
          </w:tcPr>
          <w:p w14:paraId="64AB884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368" w:type="dxa"/>
            <w:tcBorders>
              <w:top w:val="nil"/>
              <w:left w:val="nil"/>
              <w:bottom w:val="single" w:sz="4" w:space="0" w:color="auto"/>
              <w:right w:val="single" w:sz="4" w:space="0" w:color="auto"/>
            </w:tcBorders>
            <w:noWrap/>
            <w:vAlign w:val="center"/>
          </w:tcPr>
          <w:p w14:paraId="2398449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5168" w:type="dxa"/>
            <w:tcBorders>
              <w:top w:val="nil"/>
              <w:left w:val="nil"/>
              <w:bottom w:val="single" w:sz="4" w:space="0" w:color="auto"/>
              <w:right w:val="single" w:sz="4" w:space="0" w:color="auto"/>
            </w:tcBorders>
            <w:vAlign w:val="center"/>
          </w:tcPr>
          <w:p w14:paraId="238B45AB"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 xml:space="preserve">Поддержка государственных программ субъектов Российской Федерации и муниципальных программ формирования </w:t>
            </w:r>
            <w:r w:rsidRPr="00BB5350">
              <w:rPr>
                <w:rFonts w:ascii="Times New Roman" w:hAnsi="Times New Roman" w:cs="Times New Roman"/>
                <w:sz w:val="24"/>
                <w:szCs w:val="24"/>
              </w:rPr>
              <w:lastRenderedPageBreak/>
              <w:t>современной городской среды</w:t>
            </w:r>
          </w:p>
        </w:tc>
        <w:tc>
          <w:tcPr>
            <w:tcW w:w="2268" w:type="dxa"/>
            <w:tcBorders>
              <w:top w:val="nil"/>
              <w:left w:val="nil"/>
              <w:bottom w:val="single" w:sz="4" w:space="0" w:color="auto"/>
              <w:right w:val="single" w:sz="4" w:space="0" w:color="auto"/>
            </w:tcBorders>
            <w:vAlign w:val="center"/>
          </w:tcPr>
          <w:p w14:paraId="30FC868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lastRenderedPageBreak/>
              <w:t>Администрация</w:t>
            </w:r>
          </w:p>
          <w:p w14:paraId="62C238A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5004DE7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lastRenderedPageBreak/>
              <w:t xml:space="preserve">«Муниципальный округ </w:t>
            </w:r>
          </w:p>
          <w:p w14:paraId="65D7A67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1D1918C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14:paraId="66D7D744" w14:textId="77777777" w:rsidR="002111EE" w:rsidRPr="00BB5350" w:rsidRDefault="002111EE" w:rsidP="00930590">
            <w:pPr>
              <w:rPr>
                <w:rFonts w:ascii="Times New Roman" w:hAnsi="Times New Roman" w:cs="Times New Roman"/>
                <w:sz w:val="24"/>
                <w:szCs w:val="24"/>
              </w:rPr>
            </w:pPr>
          </w:p>
          <w:p w14:paraId="016A3129" w14:textId="77777777" w:rsidR="002111EE" w:rsidRPr="00BB5350" w:rsidRDefault="002111EE" w:rsidP="00D74CC8">
            <w:pPr>
              <w:rPr>
                <w:rFonts w:cs="Times New Roman"/>
              </w:rPr>
            </w:pPr>
            <w:r w:rsidRPr="00BB5350">
              <w:rPr>
                <w:rFonts w:ascii="Times New Roman" w:hAnsi="Times New Roman" w:cs="Times New Roman"/>
                <w:sz w:val="24"/>
                <w:szCs w:val="24"/>
              </w:rPr>
              <w:lastRenderedPageBreak/>
              <w:t>2022-202</w:t>
            </w:r>
            <w:r w:rsidR="00D74CC8" w:rsidRPr="00BB5350">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tcPr>
          <w:p w14:paraId="61ECA31F"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lastRenderedPageBreak/>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14:paraId="4E3AC31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01.1.1-01.1.7</w:t>
            </w:r>
          </w:p>
        </w:tc>
      </w:tr>
      <w:tr w:rsidR="00BB5350" w:rsidRPr="00BB5350" w14:paraId="1B9F9D75" w14:textId="77777777" w:rsidTr="00930590">
        <w:trPr>
          <w:trHeight w:val="556"/>
        </w:trPr>
        <w:tc>
          <w:tcPr>
            <w:tcW w:w="490" w:type="dxa"/>
            <w:tcBorders>
              <w:top w:val="nil"/>
              <w:left w:val="single" w:sz="4" w:space="0" w:color="auto"/>
              <w:bottom w:val="single" w:sz="4" w:space="0" w:color="auto"/>
              <w:right w:val="single" w:sz="4" w:space="0" w:color="auto"/>
            </w:tcBorders>
            <w:noWrap/>
            <w:vAlign w:val="center"/>
          </w:tcPr>
          <w:p w14:paraId="0112149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430" w:type="dxa"/>
            <w:tcBorders>
              <w:top w:val="nil"/>
              <w:left w:val="nil"/>
              <w:bottom w:val="single" w:sz="4" w:space="0" w:color="auto"/>
              <w:right w:val="single" w:sz="4" w:space="0" w:color="auto"/>
            </w:tcBorders>
            <w:noWrap/>
            <w:vAlign w:val="center"/>
          </w:tcPr>
          <w:p w14:paraId="2DAC967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490" w:type="dxa"/>
            <w:tcBorders>
              <w:top w:val="nil"/>
              <w:left w:val="nil"/>
              <w:bottom w:val="single" w:sz="4" w:space="0" w:color="auto"/>
              <w:right w:val="single" w:sz="4" w:space="0" w:color="auto"/>
            </w:tcBorders>
            <w:noWrap/>
            <w:vAlign w:val="center"/>
          </w:tcPr>
          <w:p w14:paraId="5114E9C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368" w:type="dxa"/>
            <w:tcBorders>
              <w:top w:val="nil"/>
              <w:left w:val="nil"/>
              <w:bottom w:val="single" w:sz="4" w:space="0" w:color="auto"/>
              <w:right w:val="single" w:sz="4" w:space="0" w:color="auto"/>
            </w:tcBorders>
            <w:noWrap/>
            <w:vAlign w:val="center"/>
          </w:tcPr>
          <w:p w14:paraId="2A599CD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2</w:t>
            </w:r>
          </w:p>
        </w:tc>
        <w:tc>
          <w:tcPr>
            <w:tcW w:w="5168" w:type="dxa"/>
            <w:tcBorders>
              <w:top w:val="nil"/>
              <w:left w:val="nil"/>
              <w:bottom w:val="single" w:sz="4" w:space="0" w:color="auto"/>
              <w:right w:val="single" w:sz="4" w:space="0" w:color="auto"/>
            </w:tcBorders>
            <w:vAlign w:val="center"/>
          </w:tcPr>
          <w:p w14:paraId="4AE3044D"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Выполнение работ в соответствии с минимальным перечнем работ по благоустройству дворовых территорий многоквартирных домов: ремонт автомобильных дорог, включая автомобильные дороги, образующие проезды к территориям, прилегающим к многоквартирным домам, тротуаров и мест стоянки автотранспортных средств, освещение дворовых территорий, установка малых архитектурных форм (скамейки, урны для мусора)</w:t>
            </w:r>
          </w:p>
        </w:tc>
        <w:tc>
          <w:tcPr>
            <w:tcW w:w="2268" w:type="dxa"/>
            <w:tcBorders>
              <w:top w:val="nil"/>
              <w:left w:val="nil"/>
              <w:bottom w:val="single" w:sz="4" w:space="0" w:color="auto"/>
              <w:right w:val="single" w:sz="4" w:space="0" w:color="auto"/>
            </w:tcBorders>
            <w:vAlign w:val="center"/>
          </w:tcPr>
          <w:p w14:paraId="0228E52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Администрация</w:t>
            </w:r>
          </w:p>
          <w:p w14:paraId="75EBC13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70602FB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3513CDC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53C9679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14:paraId="7096E237" w14:textId="77777777" w:rsidR="002111EE" w:rsidRPr="00BB5350" w:rsidRDefault="002111EE" w:rsidP="00930590">
            <w:pPr>
              <w:rPr>
                <w:rFonts w:ascii="Times New Roman" w:hAnsi="Times New Roman" w:cs="Times New Roman"/>
                <w:sz w:val="24"/>
                <w:szCs w:val="24"/>
              </w:rPr>
            </w:pPr>
          </w:p>
          <w:p w14:paraId="67714F30" w14:textId="77777777" w:rsidR="002111EE" w:rsidRPr="00BB5350" w:rsidRDefault="002111EE" w:rsidP="00930590">
            <w:pPr>
              <w:rPr>
                <w:rFonts w:ascii="Times New Roman" w:hAnsi="Times New Roman" w:cs="Times New Roman"/>
                <w:sz w:val="24"/>
                <w:szCs w:val="24"/>
              </w:rPr>
            </w:pPr>
          </w:p>
          <w:p w14:paraId="00F7E458" w14:textId="77777777" w:rsidR="002111EE" w:rsidRPr="00BB5350" w:rsidRDefault="002111EE" w:rsidP="00D74CC8">
            <w:pPr>
              <w:rPr>
                <w:rFonts w:cs="Times New Roman"/>
              </w:rPr>
            </w:pPr>
            <w:r w:rsidRPr="00BB5350">
              <w:rPr>
                <w:rFonts w:ascii="Times New Roman" w:hAnsi="Times New Roman" w:cs="Times New Roman"/>
                <w:sz w:val="24"/>
                <w:szCs w:val="24"/>
              </w:rPr>
              <w:t>2022-202</w:t>
            </w:r>
            <w:r w:rsidR="00D74CC8" w:rsidRPr="00BB5350">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tcPr>
          <w:p w14:paraId="40FFB9C4"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14:paraId="2D867E1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01.1.1-01.1.7</w:t>
            </w:r>
          </w:p>
        </w:tc>
      </w:tr>
      <w:tr w:rsidR="00BB5350" w:rsidRPr="00BB5350" w14:paraId="291435A8" w14:textId="77777777" w:rsidTr="00930590">
        <w:trPr>
          <w:trHeight w:val="900"/>
        </w:trPr>
        <w:tc>
          <w:tcPr>
            <w:tcW w:w="490" w:type="dxa"/>
            <w:tcBorders>
              <w:top w:val="nil"/>
              <w:left w:val="single" w:sz="4" w:space="0" w:color="auto"/>
              <w:bottom w:val="single" w:sz="4" w:space="0" w:color="auto"/>
              <w:right w:val="single" w:sz="4" w:space="0" w:color="auto"/>
            </w:tcBorders>
            <w:noWrap/>
            <w:vAlign w:val="center"/>
          </w:tcPr>
          <w:p w14:paraId="5568635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430" w:type="dxa"/>
            <w:tcBorders>
              <w:top w:val="nil"/>
              <w:left w:val="nil"/>
              <w:bottom w:val="single" w:sz="4" w:space="0" w:color="auto"/>
              <w:right w:val="single" w:sz="4" w:space="0" w:color="auto"/>
            </w:tcBorders>
            <w:noWrap/>
            <w:vAlign w:val="center"/>
          </w:tcPr>
          <w:p w14:paraId="20B74E7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490" w:type="dxa"/>
            <w:tcBorders>
              <w:top w:val="nil"/>
              <w:left w:val="nil"/>
              <w:bottom w:val="single" w:sz="4" w:space="0" w:color="auto"/>
              <w:right w:val="single" w:sz="4" w:space="0" w:color="auto"/>
            </w:tcBorders>
            <w:noWrap/>
            <w:vAlign w:val="center"/>
          </w:tcPr>
          <w:p w14:paraId="334A8AA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368" w:type="dxa"/>
            <w:tcBorders>
              <w:top w:val="nil"/>
              <w:left w:val="nil"/>
              <w:bottom w:val="single" w:sz="4" w:space="0" w:color="auto"/>
              <w:right w:val="single" w:sz="4" w:space="0" w:color="auto"/>
            </w:tcBorders>
            <w:noWrap/>
            <w:vAlign w:val="center"/>
          </w:tcPr>
          <w:p w14:paraId="4DB68E9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3</w:t>
            </w:r>
          </w:p>
        </w:tc>
        <w:tc>
          <w:tcPr>
            <w:tcW w:w="5168" w:type="dxa"/>
            <w:tcBorders>
              <w:top w:val="nil"/>
              <w:left w:val="nil"/>
              <w:bottom w:val="single" w:sz="4" w:space="0" w:color="auto"/>
              <w:right w:val="single" w:sz="4" w:space="0" w:color="auto"/>
            </w:tcBorders>
            <w:vAlign w:val="center"/>
          </w:tcPr>
          <w:p w14:paraId="6F8A550E"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Выполнение работ 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w:t>
            </w:r>
          </w:p>
        </w:tc>
        <w:tc>
          <w:tcPr>
            <w:tcW w:w="2268" w:type="dxa"/>
            <w:tcBorders>
              <w:top w:val="nil"/>
              <w:left w:val="nil"/>
              <w:bottom w:val="single" w:sz="4" w:space="0" w:color="auto"/>
              <w:right w:val="single" w:sz="4" w:space="0" w:color="auto"/>
            </w:tcBorders>
            <w:vAlign w:val="center"/>
          </w:tcPr>
          <w:p w14:paraId="28EDFE7C"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Администрация</w:t>
            </w:r>
          </w:p>
          <w:p w14:paraId="4D48B36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7916BCB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7852E44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1F0CD80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tc>
        <w:tc>
          <w:tcPr>
            <w:tcW w:w="1417" w:type="dxa"/>
            <w:tcBorders>
              <w:top w:val="nil"/>
              <w:left w:val="nil"/>
              <w:bottom w:val="single" w:sz="4" w:space="0" w:color="auto"/>
              <w:right w:val="single" w:sz="4" w:space="0" w:color="auto"/>
            </w:tcBorders>
            <w:noWrap/>
          </w:tcPr>
          <w:p w14:paraId="4AC95D96" w14:textId="77777777" w:rsidR="002111EE" w:rsidRPr="00BB5350" w:rsidRDefault="002111EE" w:rsidP="00930590">
            <w:pPr>
              <w:rPr>
                <w:rFonts w:ascii="Times New Roman" w:hAnsi="Times New Roman" w:cs="Times New Roman"/>
                <w:sz w:val="24"/>
                <w:szCs w:val="24"/>
              </w:rPr>
            </w:pPr>
          </w:p>
          <w:p w14:paraId="2A182ECB" w14:textId="77777777" w:rsidR="002111EE" w:rsidRPr="00BB5350" w:rsidRDefault="002111EE" w:rsidP="00D74CC8">
            <w:pPr>
              <w:rPr>
                <w:rFonts w:cs="Times New Roman"/>
              </w:rPr>
            </w:pPr>
            <w:r w:rsidRPr="00BB5350">
              <w:rPr>
                <w:rFonts w:ascii="Times New Roman" w:hAnsi="Times New Roman" w:cs="Times New Roman"/>
                <w:sz w:val="24"/>
                <w:szCs w:val="24"/>
              </w:rPr>
              <w:t>2022-202</w:t>
            </w:r>
            <w:r w:rsidR="00D74CC8" w:rsidRPr="00BB5350">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tcPr>
          <w:p w14:paraId="7CC7D96A"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14:paraId="19ECB62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01.1.1-01.1.7</w:t>
            </w:r>
          </w:p>
        </w:tc>
      </w:tr>
      <w:tr w:rsidR="002111EE" w:rsidRPr="00BB5350" w14:paraId="0D6F2CA9" w14:textId="77777777" w:rsidTr="00930590">
        <w:trPr>
          <w:trHeight w:val="900"/>
        </w:trPr>
        <w:tc>
          <w:tcPr>
            <w:tcW w:w="490" w:type="dxa"/>
            <w:tcBorders>
              <w:top w:val="nil"/>
              <w:left w:val="single" w:sz="4" w:space="0" w:color="auto"/>
              <w:bottom w:val="single" w:sz="4" w:space="0" w:color="auto"/>
              <w:right w:val="single" w:sz="4" w:space="0" w:color="auto"/>
            </w:tcBorders>
            <w:noWrap/>
            <w:vAlign w:val="center"/>
          </w:tcPr>
          <w:p w14:paraId="075B38D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430" w:type="dxa"/>
            <w:tcBorders>
              <w:top w:val="nil"/>
              <w:left w:val="nil"/>
              <w:bottom w:val="single" w:sz="4" w:space="0" w:color="auto"/>
              <w:right w:val="single" w:sz="4" w:space="0" w:color="auto"/>
            </w:tcBorders>
            <w:noWrap/>
            <w:vAlign w:val="center"/>
          </w:tcPr>
          <w:p w14:paraId="519F41A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490" w:type="dxa"/>
            <w:tcBorders>
              <w:top w:val="nil"/>
              <w:left w:val="nil"/>
              <w:bottom w:val="single" w:sz="4" w:space="0" w:color="auto"/>
              <w:right w:val="single" w:sz="4" w:space="0" w:color="auto"/>
            </w:tcBorders>
            <w:noWrap/>
            <w:vAlign w:val="center"/>
          </w:tcPr>
          <w:p w14:paraId="65A779F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368" w:type="dxa"/>
            <w:tcBorders>
              <w:top w:val="nil"/>
              <w:left w:val="nil"/>
              <w:bottom w:val="single" w:sz="4" w:space="0" w:color="auto"/>
              <w:right w:val="single" w:sz="4" w:space="0" w:color="auto"/>
            </w:tcBorders>
            <w:noWrap/>
            <w:vAlign w:val="center"/>
          </w:tcPr>
          <w:p w14:paraId="64FDE23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4</w:t>
            </w:r>
          </w:p>
        </w:tc>
        <w:tc>
          <w:tcPr>
            <w:tcW w:w="5168" w:type="dxa"/>
            <w:tcBorders>
              <w:top w:val="nil"/>
              <w:left w:val="nil"/>
              <w:bottom w:val="single" w:sz="4" w:space="0" w:color="auto"/>
              <w:right w:val="single" w:sz="4" w:space="0" w:color="auto"/>
            </w:tcBorders>
            <w:vAlign w:val="center"/>
          </w:tcPr>
          <w:p w14:paraId="7ADB9B96"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Вовлечение граждан, организаций в реализацию мероприятий в сфере формирования комфортной городской среды</w:t>
            </w:r>
          </w:p>
        </w:tc>
        <w:tc>
          <w:tcPr>
            <w:tcW w:w="2268" w:type="dxa"/>
            <w:tcBorders>
              <w:top w:val="nil"/>
              <w:left w:val="nil"/>
              <w:bottom w:val="single" w:sz="4" w:space="0" w:color="auto"/>
              <w:right w:val="single" w:sz="4" w:space="0" w:color="auto"/>
            </w:tcBorders>
            <w:vAlign w:val="center"/>
          </w:tcPr>
          <w:p w14:paraId="55ECBA4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Администрация</w:t>
            </w:r>
          </w:p>
          <w:p w14:paraId="75B25E0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 муниципального образования </w:t>
            </w:r>
          </w:p>
          <w:p w14:paraId="56CEFE0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5DF41C3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78EA993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lastRenderedPageBreak/>
              <w:t xml:space="preserve"> Удмуртской Республики»</w:t>
            </w:r>
          </w:p>
        </w:tc>
        <w:tc>
          <w:tcPr>
            <w:tcW w:w="1417" w:type="dxa"/>
            <w:tcBorders>
              <w:top w:val="nil"/>
              <w:left w:val="nil"/>
              <w:bottom w:val="single" w:sz="4" w:space="0" w:color="auto"/>
              <w:right w:val="single" w:sz="4" w:space="0" w:color="auto"/>
            </w:tcBorders>
            <w:noWrap/>
          </w:tcPr>
          <w:p w14:paraId="5B04676F" w14:textId="77777777" w:rsidR="002111EE" w:rsidRPr="00BB5350" w:rsidRDefault="002111EE" w:rsidP="00930590">
            <w:pPr>
              <w:rPr>
                <w:rFonts w:ascii="Times New Roman" w:hAnsi="Times New Roman" w:cs="Times New Roman"/>
                <w:sz w:val="24"/>
                <w:szCs w:val="24"/>
              </w:rPr>
            </w:pPr>
          </w:p>
          <w:p w14:paraId="5300FDCA" w14:textId="77777777" w:rsidR="002111EE" w:rsidRPr="00BB5350" w:rsidRDefault="002111EE" w:rsidP="00D74CC8">
            <w:pPr>
              <w:rPr>
                <w:rFonts w:cs="Times New Roman"/>
              </w:rPr>
            </w:pPr>
            <w:r w:rsidRPr="00BB5350">
              <w:rPr>
                <w:rFonts w:ascii="Times New Roman" w:hAnsi="Times New Roman" w:cs="Times New Roman"/>
                <w:sz w:val="24"/>
                <w:szCs w:val="24"/>
              </w:rPr>
              <w:t>2022-202</w:t>
            </w:r>
            <w:r w:rsidR="00D74CC8" w:rsidRPr="00BB5350">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vAlign w:val="center"/>
          </w:tcPr>
          <w:p w14:paraId="681520DF"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14:paraId="0D9AF9D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01.1.1-01.1.7</w:t>
            </w:r>
          </w:p>
        </w:tc>
      </w:tr>
    </w:tbl>
    <w:p w14:paraId="7D10FF6C" w14:textId="77777777" w:rsidR="002111EE" w:rsidRPr="00BB5350" w:rsidRDefault="002111EE"/>
    <w:p w14:paraId="1023BCA3" w14:textId="77777777" w:rsidR="002111EE" w:rsidRPr="00BB5350" w:rsidRDefault="002111EE"/>
    <w:p w14:paraId="460869FE" w14:textId="77777777" w:rsidR="002111EE" w:rsidRPr="00BB5350" w:rsidRDefault="002111EE"/>
    <w:p w14:paraId="4BD718A1" w14:textId="77777777" w:rsidR="002111EE" w:rsidRPr="00BB5350" w:rsidRDefault="002111EE"/>
    <w:p w14:paraId="15D8ACC9" w14:textId="77777777" w:rsidR="002111EE" w:rsidRPr="00BB5350" w:rsidRDefault="002111EE"/>
    <w:p w14:paraId="34695BC2" w14:textId="77777777" w:rsidR="002111EE" w:rsidRPr="00BB5350" w:rsidRDefault="002111EE"/>
    <w:p w14:paraId="48F1F8EB" w14:textId="77777777" w:rsidR="002111EE" w:rsidRPr="00BB5350" w:rsidRDefault="002111EE">
      <w:pPr>
        <w:sectPr w:rsidR="002111EE" w:rsidRPr="00BB5350" w:rsidSect="002111EE">
          <w:pgSz w:w="16838" w:h="11906" w:orient="landscape"/>
          <w:pgMar w:top="850" w:right="1134" w:bottom="1701" w:left="1134" w:header="708" w:footer="708" w:gutter="0"/>
          <w:cols w:space="708"/>
          <w:docGrid w:linePitch="360"/>
        </w:sectPr>
      </w:pPr>
    </w:p>
    <w:p w14:paraId="05E7283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lastRenderedPageBreak/>
        <w:t>Приложение № 2</w:t>
      </w:r>
    </w:p>
    <w:p w14:paraId="0FFF6FF9"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557765B1"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60852704"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муниципального образования </w:t>
      </w:r>
    </w:p>
    <w:p w14:paraId="6F36BDFC"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22235E37"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41E22C96"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p w14:paraId="1CD550B5"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3E85FDE8" w14:textId="77777777" w:rsidR="002111EE" w:rsidRPr="00BB5350" w:rsidRDefault="002111EE" w:rsidP="002111EE">
      <w:pPr>
        <w:jc w:val="center"/>
        <w:rPr>
          <w:rFonts w:ascii="Times New Roman" w:hAnsi="Times New Roman" w:cs="Times New Roman"/>
          <w:sz w:val="24"/>
          <w:szCs w:val="24"/>
        </w:rPr>
      </w:pPr>
    </w:p>
    <w:tbl>
      <w:tblPr>
        <w:tblW w:w="14982" w:type="dxa"/>
        <w:tblInd w:w="2" w:type="dxa"/>
        <w:tblLook w:val="00A0" w:firstRow="1" w:lastRow="0" w:firstColumn="1" w:lastColumn="0" w:noHBand="0" w:noVBand="0"/>
      </w:tblPr>
      <w:tblGrid>
        <w:gridCol w:w="969"/>
        <w:gridCol w:w="969"/>
        <w:gridCol w:w="771"/>
        <w:gridCol w:w="4548"/>
        <w:gridCol w:w="1405"/>
        <w:gridCol w:w="1040"/>
        <w:gridCol w:w="1040"/>
        <w:gridCol w:w="1040"/>
        <w:gridCol w:w="1120"/>
        <w:gridCol w:w="1040"/>
        <w:gridCol w:w="1040"/>
      </w:tblGrid>
      <w:tr w:rsidR="00BB5350" w:rsidRPr="00BB5350" w14:paraId="4FA6C646" w14:textId="77777777" w:rsidTr="00930590">
        <w:trPr>
          <w:trHeight w:val="240"/>
        </w:trPr>
        <w:tc>
          <w:tcPr>
            <w:tcW w:w="14982" w:type="dxa"/>
            <w:gridSpan w:val="11"/>
            <w:tcBorders>
              <w:top w:val="nil"/>
              <w:left w:val="nil"/>
              <w:bottom w:val="nil"/>
              <w:right w:val="nil"/>
            </w:tcBorders>
            <w:vAlign w:val="center"/>
          </w:tcPr>
          <w:p w14:paraId="356A7211"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Сведения о составе и значениях целевых показателей (индикаторов) муниципальной программы</w:t>
            </w:r>
          </w:p>
        </w:tc>
      </w:tr>
      <w:tr w:rsidR="00BB5350" w:rsidRPr="00BB5350" w14:paraId="22CB2A90" w14:textId="77777777" w:rsidTr="00930590">
        <w:trPr>
          <w:trHeight w:val="240"/>
        </w:trPr>
        <w:tc>
          <w:tcPr>
            <w:tcW w:w="969" w:type="dxa"/>
            <w:tcBorders>
              <w:top w:val="nil"/>
              <w:left w:val="nil"/>
              <w:bottom w:val="nil"/>
              <w:right w:val="nil"/>
            </w:tcBorders>
            <w:noWrap/>
            <w:vAlign w:val="center"/>
          </w:tcPr>
          <w:p w14:paraId="4C114BF0" w14:textId="77777777" w:rsidR="002111EE" w:rsidRPr="00BB5350" w:rsidRDefault="002111EE" w:rsidP="00930590">
            <w:pPr>
              <w:spacing w:after="0" w:line="240" w:lineRule="auto"/>
              <w:rPr>
                <w:rFonts w:ascii="Times New Roman" w:hAnsi="Times New Roman" w:cs="Times New Roman"/>
                <w:sz w:val="24"/>
                <w:szCs w:val="24"/>
              </w:rPr>
            </w:pPr>
          </w:p>
        </w:tc>
        <w:tc>
          <w:tcPr>
            <w:tcW w:w="969" w:type="dxa"/>
            <w:tcBorders>
              <w:top w:val="nil"/>
              <w:left w:val="nil"/>
              <w:bottom w:val="nil"/>
              <w:right w:val="nil"/>
            </w:tcBorders>
            <w:noWrap/>
            <w:vAlign w:val="center"/>
          </w:tcPr>
          <w:p w14:paraId="4E9B0E3A" w14:textId="77777777" w:rsidR="002111EE" w:rsidRPr="00BB5350" w:rsidRDefault="002111EE" w:rsidP="00930590">
            <w:pPr>
              <w:spacing w:after="0" w:line="240" w:lineRule="auto"/>
              <w:rPr>
                <w:rFonts w:ascii="Times New Roman" w:hAnsi="Times New Roman" w:cs="Times New Roman"/>
                <w:sz w:val="24"/>
                <w:szCs w:val="24"/>
              </w:rPr>
            </w:pPr>
          </w:p>
        </w:tc>
        <w:tc>
          <w:tcPr>
            <w:tcW w:w="771" w:type="dxa"/>
            <w:tcBorders>
              <w:top w:val="nil"/>
              <w:left w:val="nil"/>
              <w:bottom w:val="nil"/>
              <w:right w:val="nil"/>
            </w:tcBorders>
            <w:noWrap/>
            <w:vAlign w:val="center"/>
          </w:tcPr>
          <w:p w14:paraId="2D7DB152" w14:textId="77777777" w:rsidR="002111EE" w:rsidRPr="00BB5350" w:rsidRDefault="002111EE" w:rsidP="00930590">
            <w:pPr>
              <w:spacing w:after="0" w:line="240" w:lineRule="auto"/>
              <w:rPr>
                <w:rFonts w:ascii="Times New Roman" w:hAnsi="Times New Roman" w:cs="Times New Roman"/>
                <w:sz w:val="24"/>
                <w:szCs w:val="24"/>
              </w:rPr>
            </w:pPr>
          </w:p>
        </w:tc>
        <w:tc>
          <w:tcPr>
            <w:tcW w:w="4548" w:type="dxa"/>
            <w:tcBorders>
              <w:top w:val="nil"/>
              <w:left w:val="nil"/>
              <w:bottom w:val="nil"/>
              <w:right w:val="nil"/>
            </w:tcBorders>
            <w:noWrap/>
            <w:vAlign w:val="center"/>
          </w:tcPr>
          <w:p w14:paraId="4A085FFE" w14:textId="77777777" w:rsidR="002111EE" w:rsidRPr="00BB5350" w:rsidRDefault="002111EE" w:rsidP="00930590">
            <w:pPr>
              <w:spacing w:after="0" w:line="240" w:lineRule="auto"/>
              <w:rPr>
                <w:rFonts w:ascii="Times New Roman" w:hAnsi="Times New Roman" w:cs="Times New Roman"/>
                <w:sz w:val="24"/>
                <w:szCs w:val="24"/>
              </w:rPr>
            </w:pPr>
          </w:p>
        </w:tc>
        <w:tc>
          <w:tcPr>
            <w:tcW w:w="1405" w:type="dxa"/>
            <w:tcBorders>
              <w:top w:val="nil"/>
              <w:left w:val="nil"/>
              <w:bottom w:val="nil"/>
              <w:right w:val="nil"/>
            </w:tcBorders>
            <w:noWrap/>
            <w:vAlign w:val="center"/>
          </w:tcPr>
          <w:p w14:paraId="3E577EDF" w14:textId="77777777" w:rsidR="002111EE" w:rsidRPr="00BB5350" w:rsidRDefault="002111EE" w:rsidP="00930590">
            <w:pPr>
              <w:spacing w:after="0" w:line="240" w:lineRule="auto"/>
              <w:rPr>
                <w:rFonts w:ascii="Times New Roman" w:hAnsi="Times New Roman" w:cs="Times New Roman"/>
                <w:sz w:val="24"/>
                <w:szCs w:val="24"/>
              </w:rPr>
            </w:pPr>
          </w:p>
        </w:tc>
        <w:tc>
          <w:tcPr>
            <w:tcW w:w="1040" w:type="dxa"/>
            <w:tcBorders>
              <w:top w:val="nil"/>
              <w:left w:val="nil"/>
              <w:bottom w:val="nil"/>
              <w:right w:val="nil"/>
            </w:tcBorders>
            <w:noWrap/>
            <w:vAlign w:val="center"/>
          </w:tcPr>
          <w:p w14:paraId="3DAB048F" w14:textId="77777777" w:rsidR="002111EE" w:rsidRPr="00BB5350" w:rsidRDefault="002111EE" w:rsidP="00930590">
            <w:pPr>
              <w:spacing w:after="0" w:line="240" w:lineRule="auto"/>
              <w:rPr>
                <w:rFonts w:ascii="Times New Roman" w:hAnsi="Times New Roman" w:cs="Times New Roman"/>
                <w:sz w:val="24"/>
                <w:szCs w:val="24"/>
              </w:rPr>
            </w:pPr>
          </w:p>
        </w:tc>
        <w:tc>
          <w:tcPr>
            <w:tcW w:w="1040" w:type="dxa"/>
            <w:tcBorders>
              <w:top w:val="nil"/>
              <w:left w:val="nil"/>
              <w:bottom w:val="nil"/>
              <w:right w:val="nil"/>
            </w:tcBorders>
            <w:noWrap/>
            <w:vAlign w:val="center"/>
          </w:tcPr>
          <w:p w14:paraId="64DAA9BB" w14:textId="77777777" w:rsidR="002111EE" w:rsidRPr="00BB5350" w:rsidRDefault="002111EE" w:rsidP="00930590">
            <w:pPr>
              <w:spacing w:after="0" w:line="240" w:lineRule="auto"/>
              <w:rPr>
                <w:rFonts w:ascii="Times New Roman" w:hAnsi="Times New Roman" w:cs="Times New Roman"/>
                <w:sz w:val="24"/>
                <w:szCs w:val="24"/>
              </w:rPr>
            </w:pPr>
          </w:p>
        </w:tc>
        <w:tc>
          <w:tcPr>
            <w:tcW w:w="1040" w:type="dxa"/>
            <w:tcBorders>
              <w:top w:val="nil"/>
              <w:left w:val="nil"/>
              <w:bottom w:val="nil"/>
              <w:right w:val="nil"/>
            </w:tcBorders>
            <w:noWrap/>
            <w:vAlign w:val="center"/>
          </w:tcPr>
          <w:p w14:paraId="33AE4539" w14:textId="77777777" w:rsidR="002111EE" w:rsidRPr="00BB5350" w:rsidRDefault="002111EE" w:rsidP="00930590">
            <w:pPr>
              <w:spacing w:after="0" w:line="240" w:lineRule="auto"/>
              <w:rPr>
                <w:rFonts w:ascii="Times New Roman" w:hAnsi="Times New Roman" w:cs="Times New Roman"/>
                <w:sz w:val="24"/>
                <w:szCs w:val="24"/>
              </w:rPr>
            </w:pPr>
          </w:p>
        </w:tc>
        <w:tc>
          <w:tcPr>
            <w:tcW w:w="1120" w:type="dxa"/>
            <w:tcBorders>
              <w:top w:val="nil"/>
              <w:left w:val="nil"/>
              <w:bottom w:val="nil"/>
              <w:right w:val="nil"/>
            </w:tcBorders>
            <w:noWrap/>
            <w:vAlign w:val="center"/>
          </w:tcPr>
          <w:p w14:paraId="3FA270D3" w14:textId="77777777" w:rsidR="002111EE" w:rsidRPr="00BB5350" w:rsidRDefault="002111EE" w:rsidP="00930590">
            <w:pPr>
              <w:spacing w:after="0" w:line="240" w:lineRule="auto"/>
              <w:rPr>
                <w:rFonts w:ascii="Times New Roman" w:hAnsi="Times New Roman" w:cs="Times New Roman"/>
                <w:sz w:val="24"/>
                <w:szCs w:val="24"/>
              </w:rPr>
            </w:pPr>
          </w:p>
        </w:tc>
        <w:tc>
          <w:tcPr>
            <w:tcW w:w="1040" w:type="dxa"/>
            <w:tcBorders>
              <w:top w:val="nil"/>
              <w:left w:val="nil"/>
              <w:bottom w:val="nil"/>
              <w:right w:val="nil"/>
            </w:tcBorders>
            <w:noWrap/>
            <w:vAlign w:val="center"/>
          </w:tcPr>
          <w:p w14:paraId="55CF35AE" w14:textId="77777777" w:rsidR="002111EE" w:rsidRPr="00BB5350" w:rsidRDefault="002111EE" w:rsidP="00930590">
            <w:pPr>
              <w:spacing w:after="0" w:line="240" w:lineRule="auto"/>
              <w:rPr>
                <w:rFonts w:ascii="Times New Roman" w:hAnsi="Times New Roman" w:cs="Times New Roman"/>
                <w:sz w:val="24"/>
                <w:szCs w:val="24"/>
              </w:rPr>
            </w:pPr>
          </w:p>
        </w:tc>
        <w:tc>
          <w:tcPr>
            <w:tcW w:w="1040" w:type="dxa"/>
            <w:tcBorders>
              <w:top w:val="nil"/>
              <w:left w:val="nil"/>
              <w:bottom w:val="nil"/>
              <w:right w:val="nil"/>
            </w:tcBorders>
            <w:noWrap/>
            <w:vAlign w:val="center"/>
          </w:tcPr>
          <w:p w14:paraId="094B24B0" w14:textId="77777777" w:rsidR="002111EE" w:rsidRPr="00BB5350" w:rsidRDefault="002111EE" w:rsidP="00930590">
            <w:pPr>
              <w:spacing w:after="0" w:line="240" w:lineRule="auto"/>
              <w:rPr>
                <w:rFonts w:ascii="Times New Roman" w:hAnsi="Times New Roman" w:cs="Times New Roman"/>
                <w:sz w:val="24"/>
                <w:szCs w:val="24"/>
              </w:rPr>
            </w:pPr>
          </w:p>
        </w:tc>
      </w:tr>
      <w:tr w:rsidR="00BB5350" w:rsidRPr="00BB5350" w14:paraId="45298816" w14:textId="77777777" w:rsidTr="00930590">
        <w:trPr>
          <w:trHeight w:val="561"/>
        </w:trPr>
        <w:tc>
          <w:tcPr>
            <w:tcW w:w="1938" w:type="dxa"/>
            <w:gridSpan w:val="2"/>
            <w:tcBorders>
              <w:top w:val="single" w:sz="4" w:space="0" w:color="000000"/>
              <w:left w:val="single" w:sz="4" w:space="0" w:color="000000"/>
              <w:bottom w:val="single" w:sz="4" w:space="0" w:color="000000"/>
              <w:right w:val="single" w:sz="4" w:space="0" w:color="000000"/>
            </w:tcBorders>
            <w:vAlign w:val="center"/>
          </w:tcPr>
          <w:p w14:paraId="672C99BF"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Код аналитической программной классификации</w:t>
            </w:r>
          </w:p>
        </w:tc>
        <w:tc>
          <w:tcPr>
            <w:tcW w:w="771" w:type="dxa"/>
            <w:vMerge w:val="restart"/>
            <w:tcBorders>
              <w:top w:val="single" w:sz="4" w:space="0" w:color="000000"/>
              <w:left w:val="single" w:sz="4" w:space="0" w:color="000000"/>
              <w:bottom w:val="single" w:sz="4" w:space="0" w:color="000000"/>
              <w:right w:val="single" w:sz="4" w:space="0" w:color="000000"/>
            </w:tcBorders>
            <w:vAlign w:val="center"/>
          </w:tcPr>
          <w:p w14:paraId="35132082"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 п/п</w:t>
            </w:r>
          </w:p>
        </w:tc>
        <w:tc>
          <w:tcPr>
            <w:tcW w:w="4548" w:type="dxa"/>
            <w:vMerge w:val="restart"/>
            <w:tcBorders>
              <w:top w:val="single" w:sz="4" w:space="0" w:color="000000"/>
              <w:left w:val="single" w:sz="4" w:space="0" w:color="000000"/>
              <w:bottom w:val="single" w:sz="4" w:space="0" w:color="000000"/>
              <w:right w:val="single" w:sz="4" w:space="0" w:color="000000"/>
            </w:tcBorders>
            <w:vAlign w:val="center"/>
          </w:tcPr>
          <w:p w14:paraId="39D2F930" w14:textId="77777777" w:rsidR="002111EE" w:rsidRPr="00BB5350" w:rsidRDefault="002111EE" w:rsidP="00930590">
            <w:pPr>
              <w:spacing w:after="0" w:line="240" w:lineRule="auto"/>
              <w:ind w:left="-237" w:firstLine="237"/>
              <w:jc w:val="center"/>
              <w:rPr>
                <w:rFonts w:ascii="Times New Roman" w:hAnsi="Times New Roman" w:cs="Times New Roman"/>
                <w:b/>
                <w:bCs/>
                <w:sz w:val="24"/>
                <w:szCs w:val="24"/>
              </w:rPr>
            </w:pPr>
            <w:r w:rsidRPr="00BB5350">
              <w:rPr>
                <w:rFonts w:ascii="Times New Roman" w:hAnsi="Times New Roman" w:cs="Times New Roman"/>
                <w:b/>
                <w:bCs/>
                <w:sz w:val="24"/>
                <w:szCs w:val="24"/>
              </w:rPr>
              <w:t>Наименование целевого показателя (индикатора)</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tcPr>
          <w:p w14:paraId="6DAE77BB"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Единица измерения</w:t>
            </w:r>
          </w:p>
        </w:tc>
        <w:tc>
          <w:tcPr>
            <w:tcW w:w="6320" w:type="dxa"/>
            <w:gridSpan w:val="6"/>
            <w:tcBorders>
              <w:top w:val="single" w:sz="4" w:space="0" w:color="000000"/>
              <w:left w:val="nil"/>
              <w:bottom w:val="single" w:sz="4" w:space="0" w:color="000000"/>
              <w:right w:val="single" w:sz="4" w:space="0" w:color="000000"/>
            </w:tcBorders>
            <w:vAlign w:val="center"/>
          </w:tcPr>
          <w:p w14:paraId="59344435"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Значения целевых показателей (индикаторов)</w:t>
            </w:r>
          </w:p>
        </w:tc>
      </w:tr>
      <w:tr w:rsidR="00BB5350" w:rsidRPr="00BB5350" w14:paraId="3CF3BD57" w14:textId="77777777" w:rsidTr="00930590">
        <w:trPr>
          <w:trHeight w:val="495"/>
        </w:trPr>
        <w:tc>
          <w:tcPr>
            <w:tcW w:w="969" w:type="dxa"/>
            <w:tcBorders>
              <w:top w:val="nil"/>
              <w:left w:val="single" w:sz="4" w:space="0" w:color="000000"/>
              <w:bottom w:val="single" w:sz="4" w:space="0" w:color="000000"/>
              <w:right w:val="single" w:sz="4" w:space="0" w:color="000000"/>
            </w:tcBorders>
            <w:vAlign w:val="center"/>
          </w:tcPr>
          <w:p w14:paraId="65567DDF"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МП</w:t>
            </w:r>
          </w:p>
        </w:tc>
        <w:tc>
          <w:tcPr>
            <w:tcW w:w="969" w:type="dxa"/>
            <w:tcBorders>
              <w:top w:val="nil"/>
              <w:left w:val="nil"/>
              <w:bottom w:val="single" w:sz="4" w:space="0" w:color="000000"/>
              <w:right w:val="single" w:sz="4" w:space="0" w:color="000000"/>
            </w:tcBorders>
            <w:vAlign w:val="center"/>
          </w:tcPr>
          <w:p w14:paraId="4227B199" w14:textId="77777777" w:rsidR="002111EE" w:rsidRPr="00BB5350" w:rsidRDefault="002111EE" w:rsidP="00930590">
            <w:pPr>
              <w:spacing w:after="0" w:line="240" w:lineRule="auto"/>
              <w:jc w:val="center"/>
              <w:rPr>
                <w:rFonts w:ascii="Times New Roman" w:hAnsi="Times New Roman" w:cs="Times New Roman"/>
                <w:b/>
                <w:bCs/>
                <w:sz w:val="24"/>
                <w:szCs w:val="24"/>
              </w:rPr>
            </w:pPr>
            <w:proofErr w:type="spellStart"/>
            <w:r w:rsidRPr="00BB5350">
              <w:rPr>
                <w:rFonts w:ascii="Times New Roman" w:hAnsi="Times New Roman" w:cs="Times New Roman"/>
                <w:b/>
                <w:bCs/>
                <w:sz w:val="24"/>
                <w:szCs w:val="24"/>
              </w:rPr>
              <w:t>Пп</w:t>
            </w:r>
            <w:proofErr w:type="spellEnd"/>
          </w:p>
        </w:tc>
        <w:tc>
          <w:tcPr>
            <w:tcW w:w="771" w:type="dxa"/>
            <w:vMerge/>
            <w:tcBorders>
              <w:top w:val="single" w:sz="4" w:space="0" w:color="000000"/>
              <w:left w:val="single" w:sz="4" w:space="0" w:color="000000"/>
              <w:bottom w:val="single" w:sz="4" w:space="0" w:color="000000"/>
              <w:right w:val="single" w:sz="4" w:space="0" w:color="000000"/>
            </w:tcBorders>
            <w:vAlign w:val="center"/>
          </w:tcPr>
          <w:p w14:paraId="07D50F68" w14:textId="77777777" w:rsidR="002111EE" w:rsidRPr="00BB5350" w:rsidRDefault="002111EE" w:rsidP="00930590">
            <w:pPr>
              <w:spacing w:after="0" w:line="240" w:lineRule="auto"/>
              <w:rPr>
                <w:rFonts w:ascii="Times New Roman" w:hAnsi="Times New Roman" w:cs="Times New Roman"/>
                <w:b/>
                <w:bCs/>
                <w:sz w:val="24"/>
                <w:szCs w:val="24"/>
              </w:rPr>
            </w:pPr>
          </w:p>
        </w:tc>
        <w:tc>
          <w:tcPr>
            <w:tcW w:w="4548" w:type="dxa"/>
            <w:vMerge/>
            <w:tcBorders>
              <w:top w:val="single" w:sz="4" w:space="0" w:color="000000"/>
              <w:left w:val="single" w:sz="4" w:space="0" w:color="000000"/>
              <w:bottom w:val="single" w:sz="4" w:space="0" w:color="000000"/>
              <w:right w:val="single" w:sz="4" w:space="0" w:color="000000"/>
            </w:tcBorders>
            <w:vAlign w:val="center"/>
          </w:tcPr>
          <w:p w14:paraId="13BCAD93" w14:textId="77777777" w:rsidR="002111EE" w:rsidRPr="00BB5350" w:rsidRDefault="002111EE" w:rsidP="00930590">
            <w:pPr>
              <w:spacing w:after="0" w:line="240" w:lineRule="auto"/>
              <w:rPr>
                <w:rFonts w:ascii="Times New Roman" w:hAnsi="Times New Roman" w:cs="Times New Roman"/>
                <w:b/>
                <w:bCs/>
                <w:sz w:val="24"/>
                <w:szCs w:val="24"/>
              </w:rPr>
            </w:pPr>
          </w:p>
        </w:tc>
        <w:tc>
          <w:tcPr>
            <w:tcW w:w="1405" w:type="dxa"/>
            <w:vMerge/>
            <w:tcBorders>
              <w:top w:val="single" w:sz="4" w:space="0" w:color="000000"/>
              <w:left w:val="single" w:sz="4" w:space="0" w:color="000000"/>
              <w:bottom w:val="single" w:sz="4" w:space="0" w:color="000000"/>
              <w:right w:val="single" w:sz="4" w:space="0" w:color="000000"/>
            </w:tcBorders>
            <w:vAlign w:val="center"/>
          </w:tcPr>
          <w:p w14:paraId="485B9AFF" w14:textId="77777777" w:rsidR="002111EE" w:rsidRPr="00BB5350" w:rsidRDefault="002111EE" w:rsidP="00930590">
            <w:pPr>
              <w:spacing w:after="0" w:line="240" w:lineRule="auto"/>
              <w:rPr>
                <w:rFonts w:ascii="Times New Roman" w:hAnsi="Times New Roman" w:cs="Times New Roman"/>
                <w:b/>
                <w:bCs/>
                <w:sz w:val="24"/>
                <w:szCs w:val="24"/>
              </w:rPr>
            </w:pPr>
          </w:p>
        </w:tc>
        <w:tc>
          <w:tcPr>
            <w:tcW w:w="1040" w:type="dxa"/>
            <w:tcBorders>
              <w:top w:val="nil"/>
              <w:left w:val="nil"/>
              <w:bottom w:val="single" w:sz="4" w:space="0" w:color="000000"/>
              <w:right w:val="single" w:sz="4" w:space="0" w:color="000000"/>
            </w:tcBorders>
            <w:vAlign w:val="center"/>
          </w:tcPr>
          <w:p w14:paraId="7D56041F"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2021</w:t>
            </w:r>
          </w:p>
        </w:tc>
        <w:tc>
          <w:tcPr>
            <w:tcW w:w="1040" w:type="dxa"/>
            <w:tcBorders>
              <w:top w:val="nil"/>
              <w:left w:val="nil"/>
              <w:bottom w:val="single" w:sz="4" w:space="0" w:color="000000"/>
              <w:right w:val="single" w:sz="4" w:space="0" w:color="000000"/>
            </w:tcBorders>
            <w:vAlign w:val="center"/>
          </w:tcPr>
          <w:p w14:paraId="67E91125"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2022</w:t>
            </w:r>
          </w:p>
        </w:tc>
        <w:tc>
          <w:tcPr>
            <w:tcW w:w="1040" w:type="dxa"/>
            <w:tcBorders>
              <w:top w:val="nil"/>
              <w:left w:val="nil"/>
              <w:bottom w:val="single" w:sz="4" w:space="0" w:color="000000"/>
              <w:right w:val="single" w:sz="4" w:space="0" w:color="000000"/>
            </w:tcBorders>
            <w:vAlign w:val="center"/>
          </w:tcPr>
          <w:p w14:paraId="7343AA41"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2023</w:t>
            </w:r>
          </w:p>
        </w:tc>
        <w:tc>
          <w:tcPr>
            <w:tcW w:w="1120" w:type="dxa"/>
            <w:tcBorders>
              <w:top w:val="nil"/>
              <w:left w:val="nil"/>
              <w:bottom w:val="single" w:sz="4" w:space="0" w:color="000000"/>
              <w:right w:val="single" w:sz="4" w:space="0" w:color="000000"/>
            </w:tcBorders>
            <w:vAlign w:val="center"/>
          </w:tcPr>
          <w:p w14:paraId="05E77C73"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2024</w:t>
            </w:r>
          </w:p>
        </w:tc>
        <w:tc>
          <w:tcPr>
            <w:tcW w:w="1040" w:type="dxa"/>
            <w:tcBorders>
              <w:top w:val="nil"/>
              <w:left w:val="nil"/>
              <w:bottom w:val="single" w:sz="4" w:space="0" w:color="000000"/>
              <w:right w:val="single" w:sz="4" w:space="0" w:color="000000"/>
            </w:tcBorders>
            <w:vAlign w:val="center"/>
          </w:tcPr>
          <w:p w14:paraId="1C9DEC92" w14:textId="77777777" w:rsidR="002111EE" w:rsidRPr="00BB5350" w:rsidRDefault="001F0ECF"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2025</w:t>
            </w:r>
          </w:p>
        </w:tc>
        <w:tc>
          <w:tcPr>
            <w:tcW w:w="1040" w:type="dxa"/>
            <w:tcBorders>
              <w:top w:val="nil"/>
              <w:left w:val="nil"/>
              <w:bottom w:val="single" w:sz="4" w:space="0" w:color="000000"/>
              <w:right w:val="single" w:sz="4" w:space="0" w:color="000000"/>
            </w:tcBorders>
            <w:vAlign w:val="center"/>
          </w:tcPr>
          <w:p w14:paraId="718957A1"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1C37C516" w14:textId="77777777" w:rsidTr="00930590">
        <w:trPr>
          <w:trHeight w:val="480"/>
        </w:trPr>
        <w:tc>
          <w:tcPr>
            <w:tcW w:w="969" w:type="dxa"/>
            <w:tcBorders>
              <w:top w:val="nil"/>
              <w:left w:val="single" w:sz="4" w:space="0" w:color="000000"/>
              <w:bottom w:val="single" w:sz="4" w:space="0" w:color="000000"/>
              <w:right w:val="single" w:sz="4" w:space="0" w:color="000000"/>
            </w:tcBorders>
            <w:vAlign w:val="center"/>
          </w:tcPr>
          <w:p w14:paraId="6DB38433" w14:textId="77777777" w:rsidR="002111EE" w:rsidRPr="00BB5350" w:rsidRDefault="00000D26"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w:t>
            </w:r>
          </w:p>
        </w:tc>
        <w:tc>
          <w:tcPr>
            <w:tcW w:w="969" w:type="dxa"/>
            <w:tcBorders>
              <w:top w:val="nil"/>
              <w:left w:val="nil"/>
              <w:bottom w:val="single" w:sz="4" w:space="0" w:color="000000"/>
              <w:right w:val="single" w:sz="4" w:space="0" w:color="000000"/>
            </w:tcBorders>
            <w:vAlign w:val="center"/>
          </w:tcPr>
          <w:p w14:paraId="1AE3915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14:paraId="274A7C69"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4548" w:type="dxa"/>
            <w:tcBorders>
              <w:top w:val="nil"/>
              <w:left w:val="nil"/>
              <w:bottom w:val="single" w:sz="4" w:space="0" w:color="000000"/>
              <w:right w:val="single" w:sz="4" w:space="0" w:color="000000"/>
            </w:tcBorders>
            <w:vAlign w:val="center"/>
          </w:tcPr>
          <w:p w14:paraId="6F939385"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Количество благоустроенных дворовых территорий многоквартирных домов</w:t>
            </w:r>
          </w:p>
        </w:tc>
        <w:tc>
          <w:tcPr>
            <w:tcW w:w="1405" w:type="dxa"/>
            <w:tcBorders>
              <w:top w:val="nil"/>
              <w:left w:val="nil"/>
              <w:bottom w:val="single" w:sz="4" w:space="0" w:color="000000"/>
              <w:right w:val="single" w:sz="4" w:space="0" w:color="000000"/>
            </w:tcBorders>
            <w:vAlign w:val="center"/>
          </w:tcPr>
          <w:p w14:paraId="0B8F4B2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Единица</w:t>
            </w:r>
          </w:p>
        </w:tc>
        <w:tc>
          <w:tcPr>
            <w:tcW w:w="1040" w:type="dxa"/>
            <w:tcBorders>
              <w:top w:val="nil"/>
              <w:left w:val="nil"/>
              <w:bottom w:val="single" w:sz="4" w:space="0" w:color="000000"/>
              <w:right w:val="single" w:sz="4" w:space="0" w:color="000000"/>
            </w:tcBorders>
            <w:vAlign w:val="center"/>
          </w:tcPr>
          <w:p w14:paraId="1343F2E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8,0</w:t>
            </w:r>
          </w:p>
        </w:tc>
        <w:tc>
          <w:tcPr>
            <w:tcW w:w="1040" w:type="dxa"/>
            <w:tcBorders>
              <w:top w:val="nil"/>
              <w:left w:val="nil"/>
              <w:bottom w:val="single" w:sz="4" w:space="0" w:color="000000"/>
              <w:right w:val="single" w:sz="4" w:space="0" w:color="000000"/>
            </w:tcBorders>
            <w:vAlign w:val="center"/>
          </w:tcPr>
          <w:p w14:paraId="30CAAE4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9,0 </w:t>
            </w:r>
          </w:p>
        </w:tc>
        <w:tc>
          <w:tcPr>
            <w:tcW w:w="1040" w:type="dxa"/>
            <w:tcBorders>
              <w:top w:val="nil"/>
              <w:left w:val="nil"/>
              <w:bottom w:val="single" w:sz="4" w:space="0" w:color="000000"/>
              <w:right w:val="single" w:sz="4" w:space="0" w:color="000000"/>
            </w:tcBorders>
            <w:vAlign w:val="center"/>
          </w:tcPr>
          <w:p w14:paraId="6A8BFD1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9,0 </w:t>
            </w:r>
          </w:p>
        </w:tc>
        <w:tc>
          <w:tcPr>
            <w:tcW w:w="1120" w:type="dxa"/>
            <w:tcBorders>
              <w:top w:val="nil"/>
              <w:left w:val="nil"/>
              <w:bottom w:val="single" w:sz="4" w:space="0" w:color="000000"/>
              <w:right w:val="single" w:sz="4" w:space="0" w:color="000000"/>
            </w:tcBorders>
            <w:vAlign w:val="center"/>
          </w:tcPr>
          <w:p w14:paraId="1779DA9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9,0 </w:t>
            </w:r>
          </w:p>
        </w:tc>
        <w:tc>
          <w:tcPr>
            <w:tcW w:w="1040" w:type="dxa"/>
            <w:tcBorders>
              <w:top w:val="nil"/>
              <w:left w:val="nil"/>
              <w:bottom w:val="single" w:sz="4" w:space="0" w:color="000000"/>
              <w:right w:val="single" w:sz="4" w:space="0" w:color="000000"/>
            </w:tcBorders>
            <w:vAlign w:val="center"/>
          </w:tcPr>
          <w:p w14:paraId="38C2936A" w14:textId="77777777" w:rsidR="002111EE" w:rsidRPr="00BB5350" w:rsidRDefault="001F0ECF"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0,0</w:t>
            </w:r>
          </w:p>
        </w:tc>
        <w:tc>
          <w:tcPr>
            <w:tcW w:w="1040" w:type="dxa"/>
            <w:tcBorders>
              <w:top w:val="nil"/>
              <w:left w:val="nil"/>
              <w:bottom w:val="single" w:sz="4" w:space="0" w:color="000000"/>
              <w:right w:val="single" w:sz="4" w:space="0" w:color="000000"/>
            </w:tcBorders>
            <w:vAlign w:val="center"/>
          </w:tcPr>
          <w:p w14:paraId="1B9E1FD4" w14:textId="77777777" w:rsidR="002111EE" w:rsidRPr="00BB5350" w:rsidRDefault="002111EE" w:rsidP="00930590">
            <w:pPr>
              <w:spacing w:after="0" w:line="240" w:lineRule="auto"/>
              <w:jc w:val="center"/>
              <w:rPr>
                <w:rFonts w:ascii="Times New Roman" w:hAnsi="Times New Roman" w:cs="Times New Roman"/>
                <w:sz w:val="24"/>
                <w:szCs w:val="24"/>
              </w:rPr>
            </w:pPr>
          </w:p>
        </w:tc>
      </w:tr>
      <w:tr w:rsidR="00BB5350" w:rsidRPr="00BB5350" w14:paraId="57F2E5B9" w14:textId="77777777" w:rsidTr="00930590">
        <w:trPr>
          <w:trHeight w:val="480"/>
        </w:trPr>
        <w:tc>
          <w:tcPr>
            <w:tcW w:w="969" w:type="dxa"/>
            <w:tcBorders>
              <w:top w:val="nil"/>
              <w:left w:val="single" w:sz="4" w:space="0" w:color="000000"/>
              <w:bottom w:val="single" w:sz="4" w:space="0" w:color="000000"/>
              <w:right w:val="single" w:sz="4" w:space="0" w:color="000000"/>
            </w:tcBorders>
            <w:vAlign w:val="center"/>
          </w:tcPr>
          <w:p w14:paraId="229091E5" w14:textId="77777777" w:rsidR="002111EE" w:rsidRPr="00BB5350" w:rsidRDefault="00000D26"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w:t>
            </w:r>
          </w:p>
        </w:tc>
        <w:tc>
          <w:tcPr>
            <w:tcW w:w="969" w:type="dxa"/>
            <w:tcBorders>
              <w:top w:val="nil"/>
              <w:left w:val="nil"/>
              <w:bottom w:val="single" w:sz="4" w:space="0" w:color="000000"/>
              <w:right w:val="single" w:sz="4" w:space="0" w:color="000000"/>
            </w:tcBorders>
            <w:vAlign w:val="center"/>
          </w:tcPr>
          <w:p w14:paraId="1F39BAD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14:paraId="04C06F0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2</w:t>
            </w:r>
          </w:p>
        </w:tc>
        <w:tc>
          <w:tcPr>
            <w:tcW w:w="4548" w:type="dxa"/>
            <w:tcBorders>
              <w:top w:val="nil"/>
              <w:left w:val="nil"/>
              <w:bottom w:val="single" w:sz="4" w:space="0" w:color="000000"/>
              <w:right w:val="single" w:sz="4" w:space="0" w:color="000000"/>
            </w:tcBorders>
            <w:vAlign w:val="center"/>
          </w:tcPr>
          <w:p w14:paraId="656FC1CB"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w:t>
            </w:r>
          </w:p>
        </w:tc>
        <w:tc>
          <w:tcPr>
            <w:tcW w:w="1405" w:type="dxa"/>
            <w:tcBorders>
              <w:top w:val="nil"/>
              <w:left w:val="nil"/>
              <w:bottom w:val="single" w:sz="4" w:space="0" w:color="000000"/>
              <w:right w:val="single" w:sz="4" w:space="0" w:color="000000"/>
            </w:tcBorders>
            <w:vAlign w:val="center"/>
          </w:tcPr>
          <w:p w14:paraId="0B6A84A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Проценты</w:t>
            </w:r>
          </w:p>
        </w:tc>
        <w:tc>
          <w:tcPr>
            <w:tcW w:w="1040" w:type="dxa"/>
            <w:tcBorders>
              <w:top w:val="nil"/>
              <w:left w:val="nil"/>
              <w:bottom w:val="single" w:sz="4" w:space="0" w:color="000000"/>
              <w:right w:val="single" w:sz="4" w:space="0" w:color="000000"/>
            </w:tcBorders>
            <w:vAlign w:val="center"/>
          </w:tcPr>
          <w:p w14:paraId="1070CB5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33,3</w:t>
            </w:r>
          </w:p>
        </w:tc>
        <w:tc>
          <w:tcPr>
            <w:tcW w:w="1040" w:type="dxa"/>
            <w:tcBorders>
              <w:top w:val="nil"/>
              <w:left w:val="nil"/>
              <w:bottom w:val="single" w:sz="4" w:space="0" w:color="000000"/>
              <w:right w:val="single" w:sz="4" w:space="0" w:color="000000"/>
            </w:tcBorders>
            <w:vAlign w:val="center"/>
          </w:tcPr>
          <w:p w14:paraId="5234E6E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37,5</w:t>
            </w:r>
          </w:p>
        </w:tc>
        <w:tc>
          <w:tcPr>
            <w:tcW w:w="1040" w:type="dxa"/>
            <w:tcBorders>
              <w:top w:val="nil"/>
              <w:left w:val="nil"/>
              <w:bottom w:val="single" w:sz="4" w:space="0" w:color="000000"/>
              <w:right w:val="single" w:sz="4" w:space="0" w:color="000000"/>
            </w:tcBorders>
            <w:vAlign w:val="center"/>
          </w:tcPr>
          <w:p w14:paraId="528AE4C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37,5</w:t>
            </w:r>
          </w:p>
        </w:tc>
        <w:tc>
          <w:tcPr>
            <w:tcW w:w="1120" w:type="dxa"/>
            <w:tcBorders>
              <w:top w:val="nil"/>
              <w:left w:val="nil"/>
              <w:bottom w:val="single" w:sz="4" w:space="0" w:color="000000"/>
              <w:right w:val="single" w:sz="4" w:space="0" w:color="000000"/>
            </w:tcBorders>
            <w:vAlign w:val="center"/>
          </w:tcPr>
          <w:p w14:paraId="3577EE0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37,5</w:t>
            </w:r>
          </w:p>
        </w:tc>
        <w:tc>
          <w:tcPr>
            <w:tcW w:w="1040" w:type="dxa"/>
            <w:tcBorders>
              <w:top w:val="nil"/>
              <w:left w:val="nil"/>
              <w:bottom w:val="single" w:sz="4" w:space="0" w:color="000000"/>
              <w:right w:val="single" w:sz="4" w:space="0" w:color="000000"/>
            </w:tcBorders>
            <w:vAlign w:val="center"/>
          </w:tcPr>
          <w:p w14:paraId="54F44C4D" w14:textId="77777777" w:rsidR="002111EE" w:rsidRPr="00BB5350" w:rsidRDefault="001F0ECF"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0,0</w:t>
            </w:r>
          </w:p>
        </w:tc>
        <w:tc>
          <w:tcPr>
            <w:tcW w:w="1040" w:type="dxa"/>
            <w:tcBorders>
              <w:top w:val="nil"/>
              <w:left w:val="nil"/>
              <w:bottom w:val="single" w:sz="4" w:space="0" w:color="000000"/>
              <w:right w:val="single" w:sz="4" w:space="0" w:color="000000"/>
            </w:tcBorders>
            <w:vAlign w:val="center"/>
          </w:tcPr>
          <w:p w14:paraId="3B200F2C" w14:textId="77777777" w:rsidR="002111EE" w:rsidRPr="00BB5350" w:rsidRDefault="002111EE" w:rsidP="00930590">
            <w:pPr>
              <w:spacing w:after="0" w:line="240" w:lineRule="auto"/>
              <w:jc w:val="center"/>
              <w:rPr>
                <w:rFonts w:ascii="Times New Roman" w:hAnsi="Times New Roman" w:cs="Times New Roman"/>
                <w:sz w:val="24"/>
                <w:szCs w:val="24"/>
              </w:rPr>
            </w:pPr>
          </w:p>
        </w:tc>
      </w:tr>
      <w:tr w:rsidR="00BB5350" w:rsidRPr="00BB5350" w14:paraId="6C2C9D60" w14:textId="77777777" w:rsidTr="00930590">
        <w:trPr>
          <w:trHeight w:val="960"/>
        </w:trPr>
        <w:tc>
          <w:tcPr>
            <w:tcW w:w="969" w:type="dxa"/>
            <w:tcBorders>
              <w:top w:val="nil"/>
              <w:left w:val="single" w:sz="4" w:space="0" w:color="000000"/>
              <w:bottom w:val="nil"/>
              <w:right w:val="single" w:sz="4" w:space="0" w:color="000000"/>
            </w:tcBorders>
            <w:vAlign w:val="center"/>
          </w:tcPr>
          <w:p w14:paraId="1C63C2C6" w14:textId="77777777" w:rsidR="002111EE" w:rsidRPr="00BB5350" w:rsidRDefault="00000D26"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w:t>
            </w:r>
          </w:p>
        </w:tc>
        <w:tc>
          <w:tcPr>
            <w:tcW w:w="969" w:type="dxa"/>
            <w:tcBorders>
              <w:top w:val="nil"/>
              <w:left w:val="nil"/>
              <w:bottom w:val="nil"/>
              <w:right w:val="single" w:sz="4" w:space="0" w:color="000000"/>
            </w:tcBorders>
            <w:vAlign w:val="center"/>
          </w:tcPr>
          <w:p w14:paraId="3A33F43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nil"/>
              <w:right w:val="single" w:sz="4" w:space="0" w:color="000000"/>
            </w:tcBorders>
            <w:vAlign w:val="center"/>
          </w:tcPr>
          <w:p w14:paraId="762D4E2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3</w:t>
            </w:r>
          </w:p>
        </w:tc>
        <w:tc>
          <w:tcPr>
            <w:tcW w:w="4548" w:type="dxa"/>
            <w:tcBorders>
              <w:top w:val="nil"/>
              <w:left w:val="nil"/>
              <w:bottom w:val="nil"/>
              <w:right w:val="single" w:sz="4" w:space="0" w:color="000000"/>
            </w:tcBorders>
            <w:vAlign w:val="center"/>
          </w:tcPr>
          <w:p w14:paraId="431C1C63"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села Красногорского</w:t>
            </w:r>
          </w:p>
        </w:tc>
        <w:tc>
          <w:tcPr>
            <w:tcW w:w="1405" w:type="dxa"/>
            <w:tcBorders>
              <w:top w:val="nil"/>
              <w:left w:val="nil"/>
              <w:bottom w:val="nil"/>
              <w:right w:val="single" w:sz="4" w:space="0" w:color="000000"/>
            </w:tcBorders>
            <w:vAlign w:val="center"/>
          </w:tcPr>
          <w:p w14:paraId="2879E34C"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Проценты</w:t>
            </w:r>
          </w:p>
        </w:tc>
        <w:tc>
          <w:tcPr>
            <w:tcW w:w="1040" w:type="dxa"/>
            <w:tcBorders>
              <w:top w:val="nil"/>
              <w:left w:val="nil"/>
              <w:bottom w:val="nil"/>
              <w:right w:val="single" w:sz="4" w:space="0" w:color="000000"/>
            </w:tcBorders>
            <w:vAlign w:val="center"/>
          </w:tcPr>
          <w:p w14:paraId="6711B293"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9,6</w:t>
            </w:r>
          </w:p>
        </w:tc>
        <w:tc>
          <w:tcPr>
            <w:tcW w:w="1040" w:type="dxa"/>
            <w:tcBorders>
              <w:top w:val="nil"/>
              <w:left w:val="nil"/>
              <w:bottom w:val="nil"/>
              <w:right w:val="single" w:sz="4" w:space="0" w:color="000000"/>
            </w:tcBorders>
            <w:vAlign w:val="center"/>
          </w:tcPr>
          <w:p w14:paraId="2CFC94A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10,8 </w:t>
            </w:r>
          </w:p>
        </w:tc>
        <w:tc>
          <w:tcPr>
            <w:tcW w:w="1040" w:type="dxa"/>
            <w:tcBorders>
              <w:top w:val="nil"/>
              <w:left w:val="nil"/>
              <w:bottom w:val="nil"/>
              <w:right w:val="single" w:sz="4" w:space="0" w:color="000000"/>
            </w:tcBorders>
            <w:vAlign w:val="center"/>
          </w:tcPr>
          <w:p w14:paraId="70E0CAE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10,8 </w:t>
            </w:r>
          </w:p>
        </w:tc>
        <w:tc>
          <w:tcPr>
            <w:tcW w:w="1120" w:type="dxa"/>
            <w:tcBorders>
              <w:top w:val="nil"/>
              <w:left w:val="nil"/>
              <w:bottom w:val="nil"/>
              <w:right w:val="single" w:sz="4" w:space="0" w:color="000000"/>
            </w:tcBorders>
            <w:vAlign w:val="center"/>
          </w:tcPr>
          <w:p w14:paraId="7AD4C4C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10,8 </w:t>
            </w:r>
          </w:p>
        </w:tc>
        <w:tc>
          <w:tcPr>
            <w:tcW w:w="1040" w:type="dxa"/>
            <w:tcBorders>
              <w:top w:val="nil"/>
              <w:left w:val="nil"/>
              <w:bottom w:val="nil"/>
              <w:right w:val="single" w:sz="4" w:space="0" w:color="000000"/>
            </w:tcBorders>
            <w:vAlign w:val="center"/>
          </w:tcPr>
          <w:p w14:paraId="4F8DDD6F" w14:textId="77777777" w:rsidR="002111EE" w:rsidRPr="00BB5350" w:rsidRDefault="001F0ECF"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0,0</w:t>
            </w:r>
          </w:p>
        </w:tc>
        <w:tc>
          <w:tcPr>
            <w:tcW w:w="1040" w:type="dxa"/>
            <w:tcBorders>
              <w:top w:val="nil"/>
              <w:left w:val="nil"/>
              <w:bottom w:val="nil"/>
              <w:right w:val="single" w:sz="4" w:space="0" w:color="000000"/>
            </w:tcBorders>
            <w:vAlign w:val="center"/>
          </w:tcPr>
          <w:p w14:paraId="1074CEC2" w14:textId="77777777" w:rsidR="002111EE" w:rsidRPr="00BB5350" w:rsidRDefault="002111EE" w:rsidP="00930590">
            <w:pPr>
              <w:spacing w:after="0" w:line="240" w:lineRule="auto"/>
              <w:jc w:val="center"/>
              <w:rPr>
                <w:rFonts w:ascii="Times New Roman" w:hAnsi="Times New Roman" w:cs="Times New Roman"/>
                <w:sz w:val="24"/>
                <w:szCs w:val="24"/>
              </w:rPr>
            </w:pPr>
          </w:p>
        </w:tc>
      </w:tr>
      <w:tr w:rsidR="00BB5350" w:rsidRPr="00BB5350" w14:paraId="3DDE725D" w14:textId="77777777" w:rsidTr="00930590">
        <w:trPr>
          <w:trHeight w:val="960"/>
        </w:trPr>
        <w:tc>
          <w:tcPr>
            <w:tcW w:w="969" w:type="dxa"/>
            <w:tcBorders>
              <w:top w:val="single" w:sz="4" w:space="0" w:color="000000"/>
              <w:left w:val="single" w:sz="4" w:space="0" w:color="000000"/>
              <w:bottom w:val="nil"/>
              <w:right w:val="single" w:sz="4" w:space="0" w:color="000000"/>
            </w:tcBorders>
            <w:vAlign w:val="center"/>
          </w:tcPr>
          <w:p w14:paraId="069E4EDC" w14:textId="77777777" w:rsidR="002111EE" w:rsidRPr="00BB5350" w:rsidRDefault="00000D26"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w:t>
            </w:r>
          </w:p>
        </w:tc>
        <w:tc>
          <w:tcPr>
            <w:tcW w:w="969" w:type="dxa"/>
            <w:tcBorders>
              <w:top w:val="single" w:sz="4" w:space="0" w:color="auto"/>
              <w:left w:val="nil"/>
              <w:bottom w:val="single" w:sz="4" w:space="0" w:color="auto"/>
              <w:right w:val="single" w:sz="4" w:space="0" w:color="auto"/>
            </w:tcBorders>
            <w:noWrap/>
            <w:vAlign w:val="center"/>
          </w:tcPr>
          <w:p w14:paraId="0243FF7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single" w:sz="4" w:space="0" w:color="auto"/>
              <w:left w:val="nil"/>
              <w:bottom w:val="single" w:sz="4" w:space="0" w:color="auto"/>
              <w:right w:val="single" w:sz="4" w:space="0" w:color="auto"/>
            </w:tcBorders>
            <w:noWrap/>
            <w:vAlign w:val="center"/>
          </w:tcPr>
          <w:p w14:paraId="05ABBB1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4</w:t>
            </w:r>
          </w:p>
        </w:tc>
        <w:tc>
          <w:tcPr>
            <w:tcW w:w="4548" w:type="dxa"/>
            <w:tcBorders>
              <w:top w:val="single" w:sz="4" w:space="0" w:color="auto"/>
              <w:left w:val="nil"/>
              <w:bottom w:val="single" w:sz="4" w:space="0" w:color="auto"/>
              <w:right w:val="single" w:sz="4" w:space="0" w:color="auto"/>
            </w:tcBorders>
            <w:vAlign w:val="center"/>
          </w:tcPr>
          <w:p w14:paraId="283532CF"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w:t>
            </w:r>
            <w:r w:rsidRPr="00BB5350">
              <w:rPr>
                <w:rFonts w:ascii="Times New Roman" w:hAnsi="Times New Roman" w:cs="Times New Roman"/>
                <w:sz w:val="24"/>
                <w:szCs w:val="24"/>
              </w:rPr>
              <w:lastRenderedPageBreak/>
              <w:t>общей стоимости работ минимального перечня, включенных в программу</w:t>
            </w:r>
          </w:p>
        </w:tc>
        <w:tc>
          <w:tcPr>
            <w:tcW w:w="1405" w:type="dxa"/>
            <w:tcBorders>
              <w:top w:val="single" w:sz="4" w:space="0" w:color="000000"/>
              <w:left w:val="nil"/>
              <w:bottom w:val="nil"/>
              <w:right w:val="single" w:sz="4" w:space="0" w:color="000000"/>
            </w:tcBorders>
            <w:vAlign w:val="center"/>
          </w:tcPr>
          <w:p w14:paraId="1BEAE45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lastRenderedPageBreak/>
              <w:t>Проценты / рубли</w:t>
            </w:r>
          </w:p>
        </w:tc>
        <w:tc>
          <w:tcPr>
            <w:tcW w:w="1040" w:type="dxa"/>
            <w:tcBorders>
              <w:top w:val="single" w:sz="4" w:space="0" w:color="auto"/>
              <w:left w:val="nil"/>
              <w:bottom w:val="single" w:sz="4" w:space="0" w:color="auto"/>
              <w:right w:val="single" w:sz="4" w:space="0" w:color="auto"/>
            </w:tcBorders>
            <w:noWrap/>
            <w:vAlign w:val="center"/>
          </w:tcPr>
          <w:p w14:paraId="1D45B9B4" w14:textId="77777777" w:rsidR="002111EE" w:rsidRPr="00BB5350" w:rsidRDefault="002111EE" w:rsidP="00930590">
            <w:pPr>
              <w:jc w:val="center"/>
            </w:pPr>
            <w:r w:rsidRPr="00BB5350">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14:paraId="16F1E80D" w14:textId="77777777" w:rsidR="002111EE" w:rsidRPr="00BB5350" w:rsidRDefault="002111EE" w:rsidP="00930590">
            <w:pPr>
              <w:jc w:val="center"/>
            </w:pPr>
            <w:r w:rsidRPr="00BB5350">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14:paraId="595FF8A6" w14:textId="77777777" w:rsidR="002111EE" w:rsidRPr="00BB5350" w:rsidRDefault="002111EE" w:rsidP="00930590">
            <w:pPr>
              <w:jc w:val="center"/>
            </w:pPr>
            <w:r w:rsidRPr="00BB5350">
              <w:rPr>
                <w:rFonts w:ascii="Times New Roman" w:hAnsi="Times New Roman" w:cs="Times New Roman"/>
                <w:sz w:val="24"/>
                <w:szCs w:val="24"/>
              </w:rPr>
              <w:t>5,0 /5000</w:t>
            </w:r>
          </w:p>
        </w:tc>
        <w:tc>
          <w:tcPr>
            <w:tcW w:w="1120" w:type="dxa"/>
            <w:tcBorders>
              <w:top w:val="single" w:sz="4" w:space="0" w:color="auto"/>
              <w:left w:val="nil"/>
              <w:bottom w:val="single" w:sz="4" w:space="0" w:color="auto"/>
              <w:right w:val="single" w:sz="4" w:space="0" w:color="auto"/>
            </w:tcBorders>
            <w:noWrap/>
            <w:vAlign w:val="center"/>
          </w:tcPr>
          <w:p w14:paraId="51D2EA28" w14:textId="77777777" w:rsidR="002111EE" w:rsidRPr="00BB5350" w:rsidRDefault="002111EE" w:rsidP="00930590">
            <w:pPr>
              <w:jc w:val="center"/>
            </w:pPr>
            <w:r w:rsidRPr="00BB5350">
              <w:rPr>
                <w:rFonts w:ascii="Times New Roman" w:hAnsi="Times New Roman" w:cs="Times New Roman"/>
                <w:sz w:val="24"/>
                <w:szCs w:val="24"/>
              </w:rPr>
              <w:t>5,0 /5000</w:t>
            </w:r>
          </w:p>
        </w:tc>
        <w:tc>
          <w:tcPr>
            <w:tcW w:w="1040" w:type="dxa"/>
            <w:tcBorders>
              <w:top w:val="single" w:sz="4" w:space="0" w:color="auto"/>
              <w:left w:val="nil"/>
              <w:bottom w:val="single" w:sz="4" w:space="0" w:color="auto"/>
              <w:right w:val="single" w:sz="4" w:space="0" w:color="auto"/>
            </w:tcBorders>
            <w:noWrap/>
            <w:vAlign w:val="center"/>
          </w:tcPr>
          <w:p w14:paraId="236DEDA1" w14:textId="77777777" w:rsidR="002111EE" w:rsidRPr="00BB5350" w:rsidRDefault="001F0ECF" w:rsidP="00930590">
            <w:pPr>
              <w:jc w:val="center"/>
            </w:pPr>
            <w:r w:rsidRPr="00BB5350">
              <w:t>0,0</w:t>
            </w:r>
          </w:p>
        </w:tc>
        <w:tc>
          <w:tcPr>
            <w:tcW w:w="1040" w:type="dxa"/>
            <w:tcBorders>
              <w:top w:val="single" w:sz="4" w:space="0" w:color="auto"/>
              <w:left w:val="nil"/>
              <w:bottom w:val="single" w:sz="4" w:space="0" w:color="auto"/>
              <w:right w:val="single" w:sz="4" w:space="0" w:color="auto"/>
            </w:tcBorders>
            <w:noWrap/>
            <w:vAlign w:val="center"/>
          </w:tcPr>
          <w:p w14:paraId="4B41FEF2" w14:textId="77777777" w:rsidR="002111EE" w:rsidRPr="00BB5350" w:rsidRDefault="002111EE" w:rsidP="00930590">
            <w:pPr>
              <w:jc w:val="center"/>
            </w:pPr>
          </w:p>
        </w:tc>
      </w:tr>
      <w:tr w:rsidR="00BB5350" w:rsidRPr="00BB5350" w14:paraId="5709551B" w14:textId="77777777" w:rsidTr="00930590">
        <w:trPr>
          <w:trHeight w:val="414"/>
        </w:trPr>
        <w:tc>
          <w:tcPr>
            <w:tcW w:w="969" w:type="dxa"/>
            <w:tcBorders>
              <w:top w:val="single" w:sz="4" w:space="0" w:color="000000"/>
              <w:left w:val="single" w:sz="4" w:space="0" w:color="000000"/>
              <w:bottom w:val="single" w:sz="4" w:space="0" w:color="auto"/>
              <w:right w:val="single" w:sz="4" w:space="0" w:color="auto"/>
            </w:tcBorders>
            <w:vAlign w:val="center"/>
          </w:tcPr>
          <w:p w14:paraId="19D63B92" w14:textId="77777777" w:rsidR="002111EE" w:rsidRPr="00BB5350" w:rsidRDefault="00000D26" w:rsidP="00000D26">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10</w:t>
            </w:r>
          </w:p>
        </w:tc>
        <w:tc>
          <w:tcPr>
            <w:tcW w:w="969" w:type="dxa"/>
            <w:tcBorders>
              <w:top w:val="nil"/>
              <w:left w:val="nil"/>
              <w:bottom w:val="single" w:sz="4" w:space="0" w:color="auto"/>
              <w:right w:val="single" w:sz="4" w:space="0" w:color="auto"/>
            </w:tcBorders>
            <w:noWrap/>
            <w:vAlign w:val="center"/>
          </w:tcPr>
          <w:p w14:paraId="4AB8051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single" w:sz="4" w:space="0" w:color="auto"/>
              <w:right w:val="single" w:sz="4" w:space="0" w:color="auto"/>
            </w:tcBorders>
            <w:noWrap/>
            <w:vAlign w:val="center"/>
          </w:tcPr>
          <w:p w14:paraId="10A80DE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5</w:t>
            </w:r>
          </w:p>
        </w:tc>
        <w:tc>
          <w:tcPr>
            <w:tcW w:w="4548" w:type="dxa"/>
            <w:tcBorders>
              <w:top w:val="nil"/>
              <w:left w:val="nil"/>
              <w:bottom w:val="single" w:sz="4" w:space="0" w:color="auto"/>
              <w:right w:val="single" w:sz="4" w:space="0" w:color="auto"/>
            </w:tcBorders>
            <w:vAlign w:val="center"/>
          </w:tcPr>
          <w:p w14:paraId="1A2A7339"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Объём трудового участия заинтересованных лиц в выполнении минимального перечня работ по благоустройству дворовых территорий</w:t>
            </w:r>
          </w:p>
        </w:tc>
        <w:tc>
          <w:tcPr>
            <w:tcW w:w="1405" w:type="dxa"/>
            <w:tcBorders>
              <w:top w:val="single" w:sz="4" w:space="0" w:color="auto"/>
              <w:left w:val="nil"/>
              <w:bottom w:val="single" w:sz="4" w:space="0" w:color="auto"/>
              <w:right w:val="single" w:sz="4" w:space="0" w:color="auto"/>
            </w:tcBorders>
            <w:noWrap/>
            <w:vAlign w:val="center"/>
          </w:tcPr>
          <w:p w14:paraId="6993016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чел./часы</w:t>
            </w:r>
          </w:p>
        </w:tc>
        <w:tc>
          <w:tcPr>
            <w:tcW w:w="1040" w:type="dxa"/>
            <w:tcBorders>
              <w:top w:val="nil"/>
              <w:left w:val="nil"/>
              <w:bottom w:val="single" w:sz="4" w:space="0" w:color="auto"/>
              <w:right w:val="single" w:sz="4" w:space="0" w:color="auto"/>
            </w:tcBorders>
            <w:noWrap/>
            <w:vAlign w:val="center"/>
          </w:tcPr>
          <w:p w14:paraId="47AAF43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0467A33F" w14:textId="77777777" w:rsidR="002111EE" w:rsidRPr="00BB5350" w:rsidRDefault="002111EE" w:rsidP="00930590">
            <w:pPr>
              <w:jc w:val="cente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16EE6362" w14:textId="77777777" w:rsidR="002111EE" w:rsidRPr="00BB5350" w:rsidRDefault="002111EE" w:rsidP="00930590">
            <w:pPr>
              <w:jc w:val="center"/>
            </w:pPr>
            <w:r w:rsidRPr="00BB5350">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14:paraId="5267629E" w14:textId="77777777" w:rsidR="002111EE" w:rsidRPr="00BB5350" w:rsidRDefault="002111EE" w:rsidP="00930590">
            <w:pPr>
              <w:jc w:val="cente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633F3431" w14:textId="77777777" w:rsidR="002111EE" w:rsidRPr="00BB5350" w:rsidRDefault="001F0ECF" w:rsidP="00930590">
            <w:pPr>
              <w:jc w:val="center"/>
            </w:pPr>
            <w:r w:rsidRPr="00BB5350">
              <w:t>0</w:t>
            </w:r>
          </w:p>
        </w:tc>
        <w:tc>
          <w:tcPr>
            <w:tcW w:w="1040" w:type="dxa"/>
            <w:tcBorders>
              <w:top w:val="nil"/>
              <w:left w:val="nil"/>
              <w:bottom w:val="single" w:sz="4" w:space="0" w:color="auto"/>
              <w:right w:val="single" w:sz="4" w:space="0" w:color="auto"/>
            </w:tcBorders>
            <w:noWrap/>
            <w:vAlign w:val="center"/>
          </w:tcPr>
          <w:p w14:paraId="0AC2321E" w14:textId="77777777" w:rsidR="002111EE" w:rsidRPr="00BB5350" w:rsidRDefault="002111EE" w:rsidP="00930590">
            <w:pPr>
              <w:jc w:val="center"/>
            </w:pPr>
          </w:p>
        </w:tc>
      </w:tr>
      <w:tr w:rsidR="00BB5350" w:rsidRPr="00BB5350" w14:paraId="559ED521" w14:textId="77777777" w:rsidTr="00930590">
        <w:trPr>
          <w:trHeight w:val="960"/>
        </w:trPr>
        <w:tc>
          <w:tcPr>
            <w:tcW w:w="969" w:type="dxa"/>
            <w:tcBorders>
              <w:top w:val="nil"/>
              <w:left w:val="single" w:sz="4" w:space="0" w:color="auto"/>
              <w:bottom w:val="single" w:sz="4" w:space="0" w:color="auto"/>
              <w:right w:val="single" w:sz="4" w:space="0" w:color="auto"/>
            </w:tcBorders>
            <w:noWrap/>
            <w:vAlign w:val="center"/>
          </w:tcPr>
          <w:p w14:paraId="1C12CD1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969" w:type="dxa"/>
            <w:tcBorders>
              <w:top w:val="nil"/>
              <w:left w:val="nil"/>
              <w:bottom w:val="single" w:sz="4" w:space="0" w:color="auto"/>
              <w:right w:val="single" w:sz="4" w:space="0" w:color="auto"/>
            </w:tcBorders>
            <w:noWrap/>
            <w:vAlign w:val="center"/>
          </w:tcPr>
          <w:p w14:paraId="1852D4D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single" w:sz="4" w:space="0" w:color="auto"/>
              <w:right w:val="single" w:sz="4" w:space="0" w:color="auto"/>
            </w:tcBorders>
            <w:noWrap/>
            <w:vAlign w:val="center"/>
          </w:tcPr>
          <w:p w14:paraId="3CBCA5C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6</w:t>
            </w:r>
          </w:p>
        </w:tc>
        <w:tc>
          <w:tcPr>
            <w:tcW w:w="4548" w:type="dxa"/>
            <w:tcBorders>
              <w:top w:val="nil"/>
              <w:left w:val="nil"/>
              <w:bottom w:val="single" w:sz="4" w:space="0" w:color="auto"/>
              <w:right w:val="single" w:sz="4" w:space="0" w:color="auto"/>
            </w:tcBorders>
            <w:vAlign w:val="center"/>
          </w:tcPr>
          <w:p w14:paraId="2C31BE48"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05" w:type="dxa"/>
            <w:tcBorders>
              <w:top w:val="nil"/>
              <w:left w:val="nil"/>
              <w:bottom w:val="single" w:sz="4" w:space="0" w:color="auto"/>
              <w:right w:val="single" w:sz="4" w:space="0" w:color="auto"/>
            </w:tcBorders>
            <w:noWrap/>
            <w:vAlign w:val="center"/>
          </w:tcPr>
          <w:p w14:paraId="0B5D9FF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Проценты / рубли</w:t>
            </w:r>
          </w:p>
        </w:tc>
        <w:tc>
          <w:tcPr>
            <w:tcW w:w="1040" w:type="dxa"/>
            <w:tcBorders>
              <w:top w:val="nil"/>
              <w:left w:val="nil"/>
              <w:bottom w:val="single" w:sz="4" w:space="0" w:color="auto"/>
              <w:right w:val="single" w:sz="4" w:space="0" w:color="auto"/>
            </w:tcBorders>
            <w:noWrap/>
            <w:vAlign w:val="center"/>
          </w:tcPr>
          <w:p w14:paraId="21CE3EA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14:paraId="0045DBBE"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14:paraId="130BCA6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 / 0</w:t>
            </w:r>
          </w:p>
        </w:tc>
        <w:tc>
          <w:tcPr>
            <w:tcW w:w="1120" w:type="dxa"/>
            <w:tcBorders>
              <w:top w:val="nil"/>
              <w:left w:val="nil"/>
              <w:bottom w:val="single" w:sz="4" w:space="0" w:color="auto"/>
              <w:right w:val="single" w:sz="4" w:space="0" w:color="auto"/>
            </w:tcBorders>
            <w:noWrap/>
            <w:vAlign w:val="center"/>
          </w:tcPr>
          <w:p w14:paraId="4660F57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14:paraId="10B4A2FD" w14:textId="77777777" w:rsidR="002111EE" w:rsidRPr="00BB5350" w:rsidRDefault="001F0ECF"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0/0</w:t>
            </w:r>
          </w:p>
        </w:tc>
        <w:tc>
          <w:tcPr>
            <w:tcW w:w="1040" w:type="dxa"/>
            <w:tcBorders>
              <w:top w:val="nil"/>
              <w:left w:val="nil"/>
              <w:bottom w:val="single" w:sz="4" w:space="0" w:color="auto"/>
              <w:right w:val="single" w:sz="4" w:space="0" w:color="auto"/>
            </w:tcBorders>
            <w:noWrap/>
            <w:vAlign w:val="center"/>
          </w:tcPr>
          <w:p w14:paraId="7CDD6CAB" w14:textId="77777777" w:rsidR="002111EE" w:rsidRPr="00BB5350" w:rsidRDefault="002111EE" w:rsidP="00930590">
            <w:pPr>
              <w:spacing w:after="0" w:line="240" w:lineRule="auto"/>
              <w:jc w:val="center"/>
              <w:rPr>
                <w:rFonts w:ascii="Times New Roman" w:hAnsi="Times New Roman" w:cs="Times New Roman"/>
                <w:sz w:val="24"/>
                <w:szCs w:val="24"/>
              </w:rPr>
            </w:pPr>
          </w:p>
        </w:tc>
      </w:tr>
      <w:tr w:rsidR="002111EE" w:rsidRPr="00BB5350" w14:paraId="144C1FCF" w14:textId="77777777" w:rsidTr="00930590">
        <w:trPr>
          <w:trHeight w:val="720"/>
        </w:trPr>
        <w:tc>
          <w:tcPr>
            <w:tcW w:w="969" w:type="dxa"/>
            <w:tcBorders>
              <w:top w:val="nil"/>
              <w:left w:val="single" w:sz="4" w:space="0" w:color="auto"/>
              <w:bottom w:val="single" w:sz="4" w:space="0" w:color="auto"/>
              <w:right w:val="single" w:sz="4" w:space="0" w:color="auto"/>
            </w:tcBorders>
            <w:noWrap/>
            <w:vAlign w:val="center"/>
          </w:tcPr>
          <w:p w14:paraId="49633A5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969" w:type="dxa"/>
            <w:tcBorders>
              <w:top w:val="nil"/>
              <w:left w:val="nil"/>
              <w:bottom w:val="single" w:sz="4" w:space="0" w:color="auto"/>
              <w:right w:val="single" w:sz="4" w:space="0" w:color="auto"/>
            </w:tcBorders>
            <w:noWrap/>
            <w:vAlign w:val="center"/>
          </w:tcPr>
          <w:p w14:paraId="7EC0FB6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771" w:type="dxa"/>
            <w:tcBorders>
              <w:top w:val="nil"/>
              <w:left w:val="nil"/>
              <w:bottom w:val="single" w:sz="4" w:space="0" w:color="auto"/>
              <w:right w:val="single" w:sz="4" w:space="0" w:color="auto"/>
            </w:tcBorders>
            <w:noWrap/>
            <w:vAlign w:val="center"/>
          </w:tcPr>
          <w:p w14:paraId="4C79B7A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7</w:t>
            </w:r>
          </w:p>
        </w:tc>
        <w:tc>
          <w:tcPr>
            <w:tcW w:w="4548" w:type="dxa"/>
            <w:tcBorders>
              <w:top w:val="nil"/>
              <w:left w:val="nil"/>
              <w:bottom w:val="single" w:sz="4" w:space="0" w:color="auto"/>
              <w:right w:val="single" w:sz="4" w:space="0" w:color="auto"/>
            </w:tcBorders>
            <w:vAlign w:val="center"/>
          </w:tcPr>
          <w:p w14:paraId="74872050"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1405" w:type="dxa"/>
            <w:tcBorders>
              <w:top w:val="nil"/>
              <w:left w:val="nil"/>
              <w:bottom w:val="single" w:sz="4" w:space="0" w:color="auto"/>
              <w:right w:val="single" w:sz="4" w:space="0" w:color="auto"/>
            </w:tcBorders>
            <w:noWrap/>
            <w:vAlign w:val="center"/>
          </w:tcPr>
          <w:p w14:paraId="7EEF8210"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чел./часы</w:t>
            </w:r>
          </w:p>
        </w:tc>
        <w:tc>
          <w:tcPr>
            <w:tcW w:w="1040" w:type="dxa"/>
            <w:tcBorders>
              <w:top w:val="nil"/>
              <w:left w:val="nil"/>
              <w:bottom w:val="single" w:sz="4" w:space="0" w:color="auto"/>
              <w:right w:val="single" w:sz="4" w:space="0" w:color="auto"/>
            </w:tcBorders>
            <w:noWrap/>
            <w:vAlign w:val="center"/>
          </w:tcPr>
          <w:p w14:paraId="455D9A5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32F6150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2591943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14:paraId="5CEF162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5B31EE1F" w14:textId="77777777" w:rsidR="002111EE" w:rsidRPr="00BB5350" w:rsidRDefault="001F0ECF"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14:paraId="25890330" w14:textId="77777777" w:rsidR="002111EE" w:rsidRPr="00BB5350" w:rsidRDefault="002111EE" w:rsidP="00930590">
            <w:pPr>
              <w:spacing w:after="0" w:line="240" w:lineRule="auto"/>
              <w:jc w:val="center"/>
              <w:rPr>
                <w:rFonts w:ascii="Times New Roman" w:hAnsi="Times New Roman" w:cs="Times New Roman"/>
                <w:sz w:val="24"/>
                <w:szCs w:val="24"/>
              </w:rPr>
            </w:pPr>
          </w:p>
        </w:tc>
      </w:tr>
    </w:tbl>
    <w:p w14:paraId="476CF3BC" w14:textId="77777777" w:rsidR="002111EE" w:rsidRPr="00BB5350" w:rsidRDefault="002111EE" w:rsidP="002111EE">
      <w:pPr>
        <w:jc w:val="center"/>
        <w:rPr>
          <w:rFonts w:ascii="Times New Roman" w:hAnsi="Times New Roman" w:cs="Times New Roman"/>
          <w:sz w:val="24"/>
          <w:szCs w:val="24"/>
        </w:rPr>
      </w:pPr>
    </w:p>
    <w:p w14:paraId="39CF3B3B" w14:textId="77777777" w:rsidR="002111EE" w:rsidRPr="00BB5350" w:rsidRDefault="002111EE" w:rsidP="002111EE">
      <w:pPr>
        <w:spacing w:after="0" w:line="240" w:lineRule="auto"/>
        <w:jc w:val="right"/>
        <w:rPr>
          <w:rFonts w:ascii="Times New Roman" w:hAnsi="Times New Roman" w:cs="Times New Roman"/>
          <w:sz w:val="24"/>
          <w:szCs w:val="24"/>
        </w:rPr>
      </w:pPr>
    </w:p>
    <w:p w14:paraId="5E20084B" w14:textId="77777777" w:rsidR="002111EE" w:rsidRPr="00BB5350" w:rsidRDefault="002111EE" w:rsidP="002111EE">
      <w:pPr>
        <w:spacing w:after="0" w:line="240" w:lineRule="auto"/>
        <w:jc w:val="right"/>
        <w:rPr>
          <w:rFonts w:ascii="Times New Roman" w:hAnsi="Times New Roman" w:cs="Times New Roman"/>
          <w:sz w:val="24"/>
          <w:szCs w:val="24"/>
        </w:rPr>
      </w:pPr>
    </w:p>
    <w:p w14:paraId="0DEB187D" w14:textId="77777777" w:rsidR="002111EE" w:rsidRPr="00BB5350" w:rsidRDefault="002111EE" w:rsidP="002111EE">
      <w:pPr>
        <w:spacing w:after="0" w:line="240" w:lineRule="auto"/>
        <w:jc w:val="right"/>
        <w:rPr>
          <w:rFonts w:ascii="Times New Roman" w:hAnsi="Times New Roman" w:cs="Times New Roman"/>
          <w:sz w:val="24"/>
          <w:szCs w:val="24"/>
        </w:rPr>
      </w:pPr>
    </w:p>
    <w:p w14:paraId="0F1734D3" w14:textId="77777777" w:rsidR="002111EE" w:rsidRPr="00BB5350" w:rsidRDefault="002111EE" w:rsidP="002111EE">
      <w:pPr>
        <w:spacing w:after="0" w:line="240" w:lineRule="auto"/>
        <w:jc w:val="right"/>
        <w:rPr>
          <w:rFonts w:ascii="Times New Roman" w:hAnsi="Times New Roman" w:cs="Times New Roman"/>
          <w:sz w:val="24"/>
          <w:szCs w:val="24"/>
        </w:rPr>
      </w:pPr>
    </w:p>
    <w:p w14:paraId="08524C16" w14:textId="77777777" w:rsidR="002111EE" w:rsidRPr="00BB5350" w:rsidRDefault="002111EE" w:rsidP="002111EE">
      <w:pPr>
        <w:spacing w:after="0" w:line="240" w:lineRule="auto"/>
        <w:jc w:val="right"/>
        <w:rPr>
          <w:rFonts w:ascii="Times New Roman" w:hAnsi="Times New Roman" w:cs="Times New Roman"/>
          <w:sz w:val="24"/>
          <w:szCs w:val="24"/>
        </w:rPr>
      </w:pPr>
    </w:p>
    <w:p w14:paraId="583D9BC4" w14:textId="77777777" w:rsidR="002111EE" w:rsidRPr="00BB5350" w:rsidRDefault="002111EE" w:rsidP="002111EE">
      <w:pPr>
        <w:spacing w:after="0" w:line="240" w:lineRule="auto"/>
        <w:jc w:val="right"/>
        <w:rPr>
          <w:rFonts w:ascii="Times New Roman" w:hAnsi="Times New Roman" w:cs="Times New Roman"/>
          <w:sz w:val="24"/>
          <w:szCs w:val="24"/>
        </w:rPr>
      </w:pPr>
    </w:p>
    <w:p w14:paraId="4E8D9BBF" w14:textId="77777777" w:rsidR="002111EE" w:rsidRPr="00BB5350" w:rsidRDefault="002111EE" w:rsidP="002111EE">
      <w:pPr>
        <w:spacing w:after="0" w:line="240" w:lineRule="auto"/>
        <w:jc w:val="right"/>
        <w:rPr>
          <w:rFonts w:ascii="Times New Roman" w:hAnsi="Times New Roman" w:cs="Times New Roman"/>
          <w:sz w:val="24"/>
          <w:szCs w:val="24"/>
        </w:rPr>
      </w:pPr>
    </w:p>
    <w:p w14:paraId="299CDDA8" w14:textId="77777777" w:rsidR="002111EE" w:rsidRPr="00BB5350" w:rsidRDefault="002111EE" w:rsidP="002111EE">
      <w:pPr>
        <w:spacing w:after="0" w:line="240" w:lineRule="auto"/>
        <w:jc w:val="right"/>
        <w:rPr>
          <w:rFonts w:ascii="Times New Roman" w:hAnsi="Times New Roman" w:cs="Times New Roman"/>
          <w:sz w:val="24"/>
          <w:szCs w:val="24"/>
        </w:rPr>
      </w:pPr>
    </w:p>
    <w:p w14:paraId="01F045C2" w14:textId="77777777" w:rsidR="002111EE" w:rsidRPr="00BB5350" w:rsidRDefault="002111EE" w:rsidP="002111EE">
      <w:pPr>
        <w:spacing w:after="0" w:line="240" w:lineRule="auto"/>
        <w:jc w:val="right"/>
        <w:rPr>
          <w:rFonts w:ascii="Times New Roman" w:hAnsi="Times New Roman" w:cs="Times New Roman"/>
          <w:sz w:val="24"/>
          <w:szCs w:val="24"/>
        </w:rPr>
      </w:pPr>
    </w:p>
    <w:p w14:paraId="79B0E124" w14:textId="77777777" w:rsidR="002111EE" w:rsidRPr="00BB5350" w:rsidRDefault="002111EE" w:rsidP="002111EE">
      <w:pPr>
        <w:spacing w:after="0" w:line="240" w:lineRule="auto"/>
        <w:rPr>
          <w:rFonts w:ascii="Times New Roman" w:hAnsi="Times New Roman" w:cs="Times New Roman"/>
          <w:sz w:val="24"/>
          <w:szCs w:val="24"/>
        </w:rPr>
      </w:pPr>
    </w:p>
    <w:p w14:paraId="11BA0EBB" w14:textId="77777777" w:rsidR="002111EE" w:rsidRPr="00BB5350" w:rsidRDefault="002111EE" w:rsidP="002111EE">
      <w:pPr>
        <w:spacing w:after="0" w:line="240" w:lineRule="auto"/>
        <w:rPr>
          <w:rFonts w:ascii="Times New Roman" w:hAnsi="Times New Roman" w:cs="Times New Roman"/>
          <w:sz w:val="24"/>
          <w:szCs w:val="24"/>
        </w:rPr>
      </w:pPr>
    </w:p>
    <w:p w14:paraId="29D3CEA9" w14:textId="77777777" w:rsidR="002111EE" w:rsidRPr="00BB5350" w:rsidRDefault="002111EE" w:rsidP="002111EE">
      <w:pPr>
        <w:spacing w:after="0" w:line="240" w:lineRule="auto"/>
        <w:jc w:val="right"/>
        <w:rPr>
          <w:rFonts w:ascii="Times New Roman" w:hAnsi="Times New Roman" w:cs="Times New Roman"/>
          <w:sz w:val="24"/>
          <w:szCs w:val="24"/>
        </w:rPr>
      </w:pPr>
    </w:p>
    <w:p w14:paraId="3DAC021C" w14:textId="77777777" w:rsidR="002111EE" w:rsidRPr="00BB5350" w:rsidRDefault="002111EE" w:rsidP="002111EE">
      <w:pPr>
        <w:spacing w:after="0" w:line="240" w:lineRule="auto"/>
        <w:jc w:val="right"/>
        <w:rPr>
          <w:rFonts w:ascii="Times New Roman" w:hAnsi="Times New Roman" w:cs="Times New Roman"/>
          <w:sz w:val="24"/>
          <w:szCs w:val="24"/>
        </w:rPr>
      </w:pPr>
    </w:p>
    <w:p w14:paraId="0AD9C86A" w14:textId="77777777" w:rsidR="002111EE" w:rsidRPr="00BB5350" w:rsidRDefault="002111EE" w:rsidP="002111EE">
      <w:pPr>
        <w:spacing w:after="0" w:line="240" w:lineRule="auto"/>
        <w:jc w:val="right"/>
        <w:rPr>
          <w:rFonts w:ascii="Times New Roman" w:hAnsi="Times New Roman" w:cs="Times New Roman"/>
          <w:sz w:val="24"/>
          <w:szCs w:val="24"/>
        </w:rPr>
      </w:pPr>
    </w:p>
    <w:p w14:paraId="5FEA2E9F"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lastRenderedPageBreak/>
        <w:t>Приложение № 3</w:t>
      </w:r>
    </w:p>
    <w:p w14:paraId="360B78BB"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71237825"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78C517F4"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муниципального образования</w:t>
      </w:r>
      <w:r w:rsidRPr="00BB5350">
        <w:t xml:space="preserve"> </w:t>
      </w:r>
    </w:p>
    <w:p w14:paraId="3C34D6D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5223B36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3EA73FF4"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 </w:t>
      </w:r>
    </w:p>
    <w:p w14:paraId="314D47F0"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tbl>
      <w:tblPr>
        <w:tblW w:w="15660" w:type="dxa"/>
        <w:tblInd w:w="2" w:type="dxa"/>
        <w:tblLayout w:type="fixed"/>
        <w:tblLook w:val="00A0" w:firstRow="1" w:lastRow="0" w:firstColumn="1" w:lastColumn="0" w:noHBand="0" w:noVBand="0"/>
      </w:tblPr>
      <w:tblGrid>
        <w:gridCol w:w="720"/>
        <w:gridCol w:w="720"/>
        <w:gridCol w:w="687"/>
        <w:gridCol w:w="567"/>
        <w:gridCol w:w="2886"/>
        <w:gridCol w:w="1620"/>
        <w:gridCol w:w="880"/>
        <w:gridCol w:w="614"/>
        <w:gridCol w:w="726"/>
        <w:gridCol w:w="1465"/>
        <w:gridCol w:w="666"/>
        <w:gridCol w:w="880"/>
        <w:gridCol w:w="722"/>
        <w:gridCol w:w="132"/>
        <w:gridCol w:w="719"/>
        <w:gridCol w:w="161"/>
        <w:gridCol w:w="689"/>
        <w:gridCol w:w="191"/>
        <w:gridCol w:w="615"/>
      </w:tblGrid>
      <w:tr w:rsidR="00BB5350" w:rsidRPr="00BB5350" w14:paraId="0501ABC2" w14:textId="77777777" w:rsidTr="00930590">
        <w:trPr>
          <w:trHeight w:val="240"/>
        </w:trPr>
        <w:tc>
          <w:tcPr>
            <w:tcW w:w="15045" w:type="dxa"/>
            <w:gridSpan w:val="18"/>
            <w:tcBorders>
              <w:top w:val="nil"/>
              <w:left w:val="nil"/>
              <w:bottom w:val="nil"/>
              <w:right w:val="nil"/>
            </w:tcBorders>
            <w:vAlign w:val="center"/>
          </w:tcPr>
          <w:p w14:paraId="7CCD82EC" w14:textId="77777777" w:rsidR="002111EE" w:rsidRPr="00BB5350" w:rsidRDefault="002111EE" w:rsidP="00930590">
            <w:pPr>
              <w:spacing w:after="0" w:line="240" w:lineRule="auto"/>
              <w:jc w:val="center"/>
              <w:rPr>
                <w:rFonts w:ascii="Times New Roman" w:hAnsi="Times New Roman" w:cs="Times New Roman"/>
                <w:b/>
                <w:bCs/>
                <w:sz w:val="24"/>
                <w:szCs w:val="24"/>
              </w:rPr>
            </w:pPr>
          </w:p>
          <w:p w14:paraId="73249589"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Ресурсное обеспечение реализации муниципальной программы за счет средств бюджета муниципального образования «Муниципальный округ Красногорский район  Удмуртской Республики»</w:t>
            </w:r>
          </w:p>
        </w:tc>
        <w:tc>
          <w:tcPr>
            <w:tcW w:w="615" w:type="dxa"/>
            <w:tcBorders>
              <w:top w:val="nil"/>
              <w:left w:val="nil"/>
              <w:bottom w:val="nil"/>
              <w:right w:val="nil"/>
            </w:tcBorders>
          </w:tcPr>
          <w:p w14:paraId="5D89A812"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346F4916" w14:textId="77777777" w:rsidTr="00930590">
        <w:trPr>
          <w:trHeight w:val="240"/>
        </w:trPr>
        <w:tc>
          <w:tcPr>
            <w:tcW w:w="720" w:type="dxa"/>
            <w:tcBorders>
              <w:top w:val="nil"/>
              <w:left w:val="nil"/>
              <w:bottom w:val="nil"/>
              <w:right w:val="nil"/>
            </w:tcBorders>
            <w:noWrap/>
            <w:vAlign w:val="center"/>
          </w:tcPr>
          <w:p w14:paraId="2C26F690" w14:textId="77777777" w:rsidR="002111EE" w:rsidRPr="00BB5350" w:rsidRDefault="002111EE" w:rsidP="00930590">
            <w:pPr>
              <w:spacing w:after="0" w:line="240" w:lineRule="auto"/>
              <w:rPr>
                <w:rFonts w:ascii="Times New Roman" w:hAnsi="Times New Roman" w:cs="Times New Roman"/>
                <w:sz w:val="24"/>
                <w:szCs w:val="24"/>
              </w:rPr>
            </w:pPr>
          </w:p>
        </w:tc>
        <w:tc>
          <w:tcPr>
            <w:tcW w:w="720" w:type="dxa"/>
            <w:tcBorders>
              <w:top w:val="nil"/>
              <w:left w:val="nil"/>
              <w:bottom w:val="nil"/>
              <w:right w:val="nil"/>
            </w:tcBorders>
            <w:noWrap/>
            <w:vAlign w:val="center"/>
          </w:tcPr>
          <w:p w14:paraId="6DCDB7EB" w14:textId="77777777" w:rsidR="002111EE" w:rsidRPr="00BB5350" w:rsidRDefault="002111EE" w:rsidP="00930590">
            <w:pPr>
              <w:spacing w:after="0" w:line="240" w:lineRule="auto"/>
              <w:rPr>
                <w:rFonts w:ascii="Times New Roman" w:hAnsi="Times New Roman" w:cs="Times New Roman"/>
                <w:sz w:val="24"/>
                <w:szCs w:val="24"/>
              </w:rPr>
            </w:pPr>
          </w:p>
        </w:tc>
        <w:tc>
          <w:tcPr>
            <w:tcW w:w="687" w:type="dxa"/>
            <w:tcBorders>
              <w:top w:val="nil"/>
              <w:left w:val="nil"/>
              <w:bottom w:val="nil"/>
              <w:right w:val="nil"/>
            </w:tcBorders>
            <w:noWrap/>
            <w:vAlign w:val="center"/>
          </w:tcPr>
          <w:p w14:paraId="0815A8C3"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tcBorders>
              <w:top w:val="nil"/>
              <w:left w:val="nil"/>
              <w:bottom w:val="nil"/>
              <w:right w:val="nil"/>
            </w:tcBorders>
            <w:noWrap/>
            <w:vAlign w:val="center"/>
          </w:tcPr>
          <w:p w14:paraId="41F7F404" w14:textId="77777777" w:rsidR="002111EE" w:rsidRPr="00BB5350" w:rsidRDefault="002111EE" w:rsidP="00930590">
            <w:pPr>
              <w:spacing w:after="0" w:line="240" w:lineRule="auto"/>
              <w:rPr>
                <w:rFonts w:ascii="Times New Roman" w:hAnsi="Times New Roman" w:cs="Times New Roman"/>
                <w:sz w:val="24"/>
                <w:szCs w:val="24"/>
              </w:rPr>
            </w:pPr>
          </w:p>
        </w:tc>
        <w:tc>
          <w:tcPr>
            <w:tcW w:w="2886" w:type="dxa"/>
            <w:tcBorders>
              <w:top w:val="nil"/>
              <w:left w:val="nil"/>
              <w:bottom w:val="nil"/>
              <w:right w:val="nil"/>
            </w:tcBorders>
            <w:noWrap/>
            <w:vAlign w:val="center"/>
          </w:tcPr>
          <w:p w14:paraId="6059199D" w14:textId="77777777" w:rsidR="002111EE" w:rsidRPr="00BB5350" w:rsidRDefault="002111EE" w:rsidP="00930590">
            <w:pPr>
              <w:spacing w:after="0" w:line="240" w:lineRule="auto"/>
              <w:rPr>
                <w:rFonts w:ascii="Times New Roman" w:hAnsi="Times New Roman" w:cs="Times New Roman"/>
                <w:sz w:val="24"/>
                <w:szCs w:val="24"/>
              </w:rPr>
            </w:pPr>
          </w:p>
        </w:tc>
        <w:tc>
          <w:tcPr>
            <w:tcW w:w="1620" w:type="dxa"/>
            <w:tcBorders>
              <w:top w:val="nil"/>
              <w:left w:val="nil"/>
              <w:bottom w:val="nil"/>
              <w:right w:val="nil"/>
            </w:tcBorders>
            <w:noWrap/>
            <w:vAlign w:val="center"/>
          </w:tcPr>
          <w:p w14:paraId="553885E8" w14:textId="77777777" w:rsidR="002111EE" w:rsidRPr="00BB5350" w:rsidRDefault="002111EE" w:rsidP="009305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14:paraId="7476085E" w14:textId="77777777" w:rsidR="002111EE" w:rsidRPr="00BB5350" w:rsidRDefault="002111EE" w:rsidP="00930590">
            <w:pPr>
              <w:spacing w:after="0" w:line="240" w:lineRule="auto"/>
              <w:rPr>
                <w:rFonts w:ascii="Times New Roman" w:hAnsi="Times New Roman" w:cs="Times New Roman"/>
                <w:sz w:val="24"/>
                <w:szCs w:val="24"/>
              </w:rPr>
            </w:pPr>
          </w:p>
        </w:tc>
        <w:tc>
          <w:tcPr>
            <w:tcW w:w="614" w:type="dxa"/>
            <w:tcBorders>
              <w:top w:val="nil"/>
              <w:left w:val="nil"/>
              <w:bottom w:val="nil"/>
              <w:right w:val="nil"/>
            </w:tcBorders>
            <w:noWrap/>
            <w:vAlign w:val="center"/>
          </w:tcPr>
          <w:p w14:paraId="6F2BFE59" w14:textId="77777777" w:rsidR="002111EE" w:rsidRPr="00BB5350" w:rsidRDefault="002111EE" w:rsidP="00930590">
            <w:pPr>
              <w:spacing w:after="0" w:line="240" w:lineRule="auto"/>
              <w:rPr>
                <w:rFonts w:ascii="Times New Roman" w:hAnsi="Times New Roman" w:cs="Times New Roman"/>
                <w:sz w:val="24"/>
                <w:szCs w:val="24"/>
              </w:rPr>
            </w:pPr>
          </w:p>
        </w:tc>
        <w:tc>
          <w:tcPr>
            <w:tcW w:w="726" w:type="dxa"/>
            <w:tcBorders>
              <w:top w:val="nil"/>
              <w:left w:val="nil"/>
              <w:bottom w:val="nil"/>
              <w:right w:val="nil"/>
            </w:tcBorders>
            <w:noWrap/>
            <w:vAlign w:val="center"/>
          </w:tcPr>
          <w:p w14:paraId="05C99472" w14:textId="77777777" w:rsidR="002111EE" w:rsidRPr="00BB5350" w:rsidRDefault="002111EE" w:rsidP="00930590">
            <w:pPr>
              <w:spacing w:after="0" w:line="240" w:lineRule="auto"/>
              <w:rPr>
                <w:rFonts w:ascii="Times New Roman" w:hAnsi="Times New Roman" w:cs="Times New Roman"/>
                <w:sz w:val="24"/>
                <w:szCs w:val="24"/>
              </w:rPr>
            </w:pPr>
          </w:p>
        </w:tc>
        <w:tc>
          <w:tcPr>
            <w:tcW w:w="1465" w:type="dxa"/>
            <w:tcBorders>
              <w:top w:val="nil"/>
              <w:left w:val="nil"/>
              <w:bottom w:val="nil"/>
              <w:right w:val="nil"/>
            </w:tcBorders>
            <w:noWrap/>
            <w:vAlign w:val="center"/>
          </w:tcPr>
          <w:p w14:paraId="2150937C" w14:textId="77777777" w:rsidR="002111EE" w:rsidRPr="00BB5350" w:rsidRDefault="002111EE" w:rsidP="00930590">
            <w:pPr>
              <w:spacing w:after="0" w:line="240" w:lineRule="auto"/>
              <w:rPr>
                <w:rFonts w:ascii="Times New Roman" w:hAnsi="Times New Roman" w:cs="Times New Roman"/>
                <w:sz w:val="24"/>
                <w:szCs w:val="24"/>
              </w:rPr>
            </w:pPr>
          </w:p>
        </w:tc>
        <w:tc>
          <w:tcPr>
            <w:tcW w:w="666" w:type="dxa"/>
            <w:tcBorders>
              <w:top w:val="nil"/>
              <w:left w:val="nil"/>
              <w:bottom w:val="nil"/>
              <w:right w:val="nil"/>
            </w:tcBorders>
            <w:noWrap/>
            <w:vAlign w:val="center"/>
          </w:tcPr>
          <w:p w14:paraId="2B36CD1F" w14:textId="77777777" w:rsidR="002111EE" w:rsidRPr="00BB5350" w:rsidRDefault="002111EE" w:rsidP="009305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14:paraId="7067E644" w14:textId="77777777" w:rsidR="002111EE" w:rsidRPr="00BB5350" w:rsidRDefault="002111EE" w:rsidP="00930590">
            <w:pPr>
              <w:spacing w:after="0" w:line="240" w:lineRule="auto"/>
              <w:rPr>
                <w:rFonts w:ascii="Times New Roman" w:hAnsi="Times New Roman" w:cs="Times New Roman"/>
                <w:sz w:val="24"/>
                <w:szCs w:val="24"/>
              </w:rPr>
            </w:pPr>
          </w:p>
        </w:tc>
        <w:tc>
          <w:tcPr>
            <w:tcW w:w="854" w:type="dxa"/>
            <w:gridSpan w:val="2"/>
            <w:tcBorders>
              <w:top w:val="nil"/>
              <w:left w:val="nil"/>
              <w:bottom w:val="nil"/>
              <w:right w:val="nil"/>
            </w:tcBorders>
            <w:noWrap/>
            <w:vAlign w:val="center"/>
          </w:tcPr>
          <w:p w14:paraId="5CF9ADE5" w14:textId="77777777" w:rsidR="002111EE" w:rsidRPr="00BB5350" w:rsidRDefault="002111EE" w:rsidP="009305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14:paraId="7191194F" w14:textId="77777777" w:rsidR="002111EE" w:rsidRPr="00BB5350" w:rsidRDefault="002111EE" w:rsidP="009305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14:paraId="6684D3D9" w14:textId="77777777" w:rsidR="002111EE" w:rsidRPr="00BB5350" w:rsidRDefault="002111EE" w:rsidP="00930590">
            <w:pPr>
              <w:spacing w:after="0" w:line="240" w:lineRule="auto"/>
              <w:rPr>
                <w:rFonts w:ascii="Times New Roman" w:hAnsi="Times New Roman" w:cs="Times New Roman"/>
                <w:sz w:val="24"/>
                <w:szCs w:val="24"/>
              </w:rPr>
            </w:pPr>
          </w:p>
        </w:tc>
        <w:tc>
          <w:tcPr>
            <w:tcW w:w="615" w:type="dxa"/>
            <w:tcBorders>
              <w:top w:val="nil"/>
              <w:left w:val="nil"/>
              <w:bottom w:val="nil"/>
              <w:right w:val="nil"/>
            </w:tcBorders>
          </w:tcPr>
          <w:p w14:paraId="10C01842" w14:textId="77777777" w:rsidR="002111EE" w:rsidRPr="00BB5350" w:rsidRDefault="002111EE" w:rsidP="00930590">
            <w:pPr>
              <w:spacing w:after="0" w:line="240" w:lineRule="auto"/>
              <w:rPr>
                <w:rFonts w:ascii="Times New Roman" w:hAnsi="Times New Roman" w:cs="Times New Roman"/>
                <w:sz w:val="24"/>
                <w:szCs w:val="24"/>
              </w:rPr>
            </w:pPr>
          </w:p>
        </w:tc>
      </w:tr>
      <w:tr w:rsidR="00BB5350" w:rsidRPr="00BB5350" w14:paraId="14A03D73" w14:textId="77777777" w:rsidTr="00930590">
        <w:trPr>
          <w:trHeight w:val="600"/>
        </w:trPr>
        <w:tc>
          <w:tcPr>
            <w:tcW w:w="2694" w:type="dxa"/>
            <w:gridSpan w:val="4"/>
            <w:tcBorders>
              <w:top w:val="single" w:sz="4" w:space="0" w:color="000000"/>
              <w:left w:val="single" w:sz="4" w:space="0" w:color="000000"/>
              <w:bottom w:val="single" w:sz="4" w:space="0" w:color="000000"/>
              <w:right w:val="single" w:sz="4" w:space="0" w:color="000000"/>
            </w:tcBorders>
            <w:vAlign w:val="center"/>
          </w:tcPr>
          <w:p w14:paraId="2C5391CF"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Код аналитической программной классификации</w:t>
            </w:r>
          </w:p>
        </w:tc>
        <w:tc>
          <w:tcPr>
            <w:tcW w:w="2886" w:type="dxa"/>
            <w:vMerge w:val="restart"/>
            <w:tcBorders>
              <w:top w:val="single" w:sz="4" w:space="0" w:color="000000"/>
              <w:left w:val="single" w:sz="4" w:space="0" w:color="000000"/>
              <w:bottom w:val="single" w:sz="4" w:space="0" w:color="000000"/>
              <w:right w:val="single" w:sz="4" w:space="0" w:color="000000"/>
            </w:tcBorders>
            <w:vAlign w:val="center"/>
          </w:tcPr>
          <w:p w14:paraId="1D0D6A3F"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Наименование муниципальной программы, подпрограммы, основного мероприятия, мероприятия</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14:paraId="26B1C7A2"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Исполнитель</w:t>
            </w:r>
          </w:p>
        </w:tc>
        <w:tc>
          <w:tcPr>
            <w:tcW w:w="4351" w:type="dxa"/>
            <w:gridSpan w:val="5"/>
            <w:tcBorders>
              <w:top w:val="single" w:sz="4" w:space="0" w:color="000000"/>
              <w:left w:val="nil"/>
              <w:bottom w:val="single" w:sz="4" w:space="0" w:color="000000"/>
              <w:right w:val="single" w:sz="4" w:space="0" w:color="000000"/>
            </w:tcBorders>
            <w:vAlign w:val="center"/>
          </w:tcPr>
          <w:p w14:paraId="0D44560A"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Код бюджетной классификации</w:t>
            </w:r>
          </w:p>
        </w:tc>
        <w:tc>
          <w:tcPr>
            <w:tcW w:w="4109" w:type="dxa"/>
            <w:gridSpan w:val="8"/>
            <w:tcBorders>
              <w:top w:val="single" w:sz="4" w:space="0" w:color="000000"/>
              <w:left w:val="nil"/>
              <w:bottom w:val="single" w:sz="4" w:space="0" w:color="000000"/>
              <w:right w:val="single" w:sz="4" w:space="0" w:color="000000"/>
            </w:tcBorders>
            <w:noWrap/>
            <w:vAlign w:val="center"/>
          </w:tcPr>
          <w:p w14:paraId="11A57C5A" w14:textId="77777777" w:rsidR="002111EE" w:rsidRPr="00BB5350" w:rsidRDefault="002111EE" w:rsidP="00930590">
            <w:pPr>
              <w:spacing w:after="0" w:line="240" w:lineRule="auto"/>
              <w:rPr>
                <w:rFonts w:ascii="Times New Roman" w:hAnsi="Times New Roman" w:cs="Times New Roman"/>
                <w:b/>
                <w:bCs/>
                <w:sz w:val="24"/>
                <w:szCs w:val="24"/>
              </w:rPr>
            </w:pPr>
            <w:r w:rsidRPr="00BB5350">
              <w:rPr>
                <w:rFonts w:ascii="Times New Roman" w:hAnsi="Times New Roman" w:cs="Times New Roman"/>
                <w:b/>
                <w:bCs/>
                <w:sz w:val="24"/>
                <w:szCs w:val="24"/>
              </w:rPr>
              <w:t> Расходы бюджета муниципального образования,  рублей</w:t>
            </w:r>
          </w:p>
        </w:tc>
      </w:tr>
      <w:tr w:rsidR="00BB5350" w:rsidRPr="00BB5350" w14:paraId="33323B08" w14:textId="77777777" w:rsidTr="00930590">
        <w:trPr>
          <w:trHeight w:val="240"/>
        </w:trPr>
        <w:tc>
          <w:tcPr>
            <w:tcW w:w="720" w:type="dxa"/>
            <w:tcBorders>
              <w:top w:val="nil"/>
              <w:left w:val="single" w:sz="4" w:space="0" w:color="000000"/>
              <w:bottom w:val="single" w:sz="4" w:space="0" w:color="000000"/>
              <w:right w:val="single" w:sz="4" w:space="0" w:color="000000"/>
            </w:tcBorders>
            <w:vAlign w:val="center"/>
          </w:tcPr>
          <w:p w14:paraId="62621375"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МП</w:t>
            </w:r>
          </w:p>
        </w:tc>
        <w:tc>
          <w:tcPr>
            <w:tcW w:w="720" w:type="dxa"/>
            <w:tcBorders>
              <w:top w:val="nil"/>
              <w:left w:val="nil"/>
              <w:bottom w:val="single" w:sz="4" w:space="0" w:color="000000"/>
              <w:right w:val="single" w:sz="4" w:space="0" w:color="000000"/>
            </w:tcBorders>
            <w:vAlign w:val="center"/>
          </w:tcPr>
          <w:p w14:paraId="67914F8F" w14:textId="77777777" w:rsidR="002111EE" w:rsidRPr="00BB5350" w:rsidRDefault="002111EE" w:rsidP="00930590">
            <w:pPr>
              <w:spacing w:after="0" w:line="240" w:lineRule="auto"/>
              <w:jc w:val="center"/>
              <w:rPr>
                <w:rFonts w:ascii="Times New Roman" w:hAnsi="Times New Roman" w:cs="Times New Roman"/>
                <w:b/>
                <w:bCs/>
                <w:sz w:val="24"/>
                <w:szCs w:val="24"/>
              </w:rPr>
            </w:pPr>
            <w:proofErr w:type="spellStart"/>
            <w:r w:rsidRPr="00BB5350">
              <w:rPr>
                <w:rFonts w:ascii="Times New Roman" w:hAnsi="Times New Roman" w:cs="Times New Roman"/>
                <w:b/>
                <w:bCs/>
                <w:sz w:val="24"/>
                <w:szCs w:val="24"/>
              </w:rPr>
              <w:t>Пп</w:t>
            </w:r>
            <w:proofErr w:type="spellEnd"/>
          </w:p>
        </w:tc>
        <w:tc>
          <w:tcPr>
            <w:tcW w:w="687" w:type="dxa"/>
            <w:tcBorders>
              <w:top w:val="nil"/>
              <w:left w:val="nil"/>
              <w:bottom w:val="single" w:sz="4" w:space="0" w:color="000000"/>
              <w:right w:val="single" w:sz="4" w:space="0" w:color="000000"/>
            </w:tcBorders>
            <w:vAlign w:val="center"/>
          </w:tcPr>
          <w:p w14:paraId="4CA61BE8"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ОМ</w:t>
            </w:r>
          </w:p>
        </w:tc>
        <w:tc>
          <w:tcPr>
            <w:tcW w:w="567" w:type="dxa"/>
            <w:tcBorders>
              <w:top w:val="nil"/>
              <w:left w:val="nil"/>
              <w:bottom w:val="single" w:sz="4" w:space="0" w:color="000000"/>
              <w:right w:val="single" w:sz="4" w:space="0" w:color="000000"/>
            </w:tcBorders>
            <w:vAlign w:val="center"/>
          </w:tcPr>
          <w:p w14:paraId="1B896FE5"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М</w:t>
            </w:r>
          </w:p>
        </w:tc>
        <w:tc>
          <w:tcPr>
            <w:tcW w:w="2886" w:type="dxa"/>
            <w:vMerge/>
            <w:tcBorders>
              <w:top w:val="single" w:sz="4" w:space="0" w:color="000000"/>
              <w:left w:val="single" w:sz="4" w:space="0" w:color="000000"/>
              <w:bottom w:val="single" w:sz="4" w:space="0" w:color="000000"/>
              <w:right w:val="single" w:sz="4" w:space="0" w:color="000000"/>
            </w:tcBorders>
            <w:vAlign w:val="center"/>
          </w:tcPr>
          <w:p w14:paraId="02966B27" w14:textId="77777777" w:rsidR="002111EE" w:rsidRPr="00BB5350" w:rsidRDefault="002111EE" w:rsidP="00930590">
            <w:pPr>
              <w:spacing w:after="0" w:line="240" w:lineRule="auto"/>
              <w:rPr>
                <w:rFonts w:ascii="Times New Roman" w:hAnsi="Times New Roman" w:cs="Times New Roman"/>
                <w:b/>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14:paraId="5F996B2B" w14:textId="77777777" w:rsidR="002111EE" w:rsidRPr="00BB5350" w:rsidRDefault="002111EE" w:rsidP="00930590">
            <w:pPr>
              <w:spacing w:after="0" w:line="240" w:lineRule="auto"/>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vAlign w:val="center"/>
          </w:tcPr>
          <w:p w14:paraId="1BB12CB6"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ГРБС</w:t>
            </w:r>
          </w:p>
        </w:tc>
        <w:tc>
          <w:tcPr>
            <w:tcW w:w="614" w:type="dxa"/>
            <w:tcBorders>
              <w:top w:val="nil"/>
              <w:left w:val="nil"/>
              <w:bottom w:val="single" w:sz="4" w:space="0" w:color="000000"/>
              <w:right w:val="single" w:sz="4" w:space="0" w:color="000000"/>
            </w:tcBorders>
            <w:vAlign w:val="center"/>
          </w:tcPr>
          <w:p w14:paraId="770D15A9" w14:textId="77777777" w:rsidR="002111EE" w:rsidRPr="00BB5350" w:rsidRDefault="002111EE" w:rsidP="00930590">
            <w:pPr>
              <w:spacing w:after="0" w:line="240" w:lineRule="auto"/>
              <w:jc w:val="center"/>
              <w:rPr>
                <w:rFonts w:ascii="Times New Roman" w:hAnsi="Times New Roman" w:cs="Times New Roman"/>
                <w:b/>
                <w:bCs/>
                <w:sz w:val="24"/>
                <w:szCs w:val="24"/>
              </w:rPr>
            </w:pPr>
            <w:proofErr w:type="spellStart"/>
            <w:r w:rsidRPr="00BB5350">
              <w:rPr>
                <w:rFonts w:ascii="Times New Roman" w:hAnsi="Times New Roman" w:cs="Times New Roman"/>
                <w:b/>
                <w:bCs/>
                <w:sz w:val="24"/>
                <w:szCs w:val="24"/>
              </w:rPr>
              <w:t>Рз</w:t>
            </w:r>
            <w:proofErr w:type="spellEnd"/>
          </w:p>
        </w:tc>
        <w:tc>
          <w:tcPr>
            <w:tcW w:w="726" w:type="dxa"/>
            <w:tcBorders>
              <w:top w:val="nil"/>
              <w:left w:val="nil"/>
              <w:bottom w:val="single" w:sz="4" w:space="0" w:color="000000"/>
              <w:right w:val="single" w:sz="4" w:space="0" w:color="000000"/>
            </w:tcBorders>
            <w:vAlign w:val="center"/>
          </w:tcPr>
          <w:p w14:paraId="4C04E28A" w14:textId="77777777" w:rsidR="002111EE" w:rsidRPr="00BB5350" w:rsidRDefault="002111EE" w:rsidP="00930590">
            <w:pPr>
              <w:spacing w:after="0" w:line="240" w:lineRule="auto"/>
              <w:jc w:val="center"/>
              <w:rPr>
                <w:rFonts w:ascii="Times New Roman" w:hAnsi="Times New Roman" w:cs="Times New Roman"/>
                <w:b/>
                <w:bCs/>
                <w:sz w:val="24"/>
                <w:szCs w:val="24"/>
              </w:rPr>
            </w:pPr>
            <w:proofErr w:type="spellStart"/>
            <w:r w:rsidRPr="00BB5350">
              <w:rPr>
                <w:rFonts w:ascii="Times New Roman" w:hAnsi="Times New Roman" w:cs="Times New Roman"/>
                <w:b/>
                <w:bCs/>
                <w:sz w:val="24"/>
                <w:szCs w:val="24"/>
              </w:rPr>
              <w:t>Пр</w:t>
            </w:r>
            <w:proofErr w:type="spellEnd"/>
          </w:p>
        </w:tc>
        <w:tc>
          <w:tcPr>
            <w:tcW w:w="1465" w:type="dxa"/>
            <w:tcBorders>
              <w:top w:val="nil"/>
              <w:left w:val="nil"/>
              <w:bottom w:val="single" w:sz="4" w:space="0" w:color="000000"/>
              <w:right w:val="single" w:sz="4" w:space="0" w:color="000000"/>
            </w:tcBorders>
            <w:vAlign w:val="center"/>
          </w:tcPr>
          <w:p w14:paraId="7273A292"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ЦС</w:t>
            </w:r>
          </w:p>
        </w:tc>
        <w:tc>
          <w:tcPr>
            <w:tcW w:w="666" w:type="dxa"/>
            <w:tcBorders>
              <w:top w:val="nil"/>
              <w:left w:val="nil"/>
              <w:bottom w:val="single" w:sz="4" w:space="0" w:color="000000"/>
              <w:right w:val="single" w:sz="4" w:space="0" w:color="000000"/>
            </w:tcBorders>
            <w:vAlign w:val="center"/>
          </w:tcPr>
          <w:p w14:paraId="59309E18"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ВР</w:t>
            </w:r>
          </w:p>
        </w:tc>
        <w:tc>
          <w:tcPr>
            <w:tcW w:w="880" w:type="dxa"/>
            <w:tcBorders>
              <w:top w:val="nil"/>
              <w:left w:val="nil"/>
              <w:bottom w:val="single" w:sz="4" w:space="0" w:color="000000"/>
              <w:right w:val="single" w:sz="4" w:space="0" w:color="000000"/>
            </w:tcBorders>
            <w:vAlign w:val="center"/>
          </w:tcPr>
          <w:p w14:paraId="392DDDA7"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2022</w:t>
            </w:r>
          </w:p>
        </w:tc>
        <w:tc>
          <w:tcPr>
            <w:tcW w:w="722" w:type="dxa"/>
            <w:tcBorders>
              <w:top w:val="nil"/>
              <w:left w:val="nil"/>
              <w:bottom w:val="single" w:sz="4" w:space="0" w:color="000000"/>
              <w:right w:val="single" w:sz="4" w:space="0" w:color="000000"/>
            </w:tcBorders>
            <w:vAlign w:val="center"/>
          </w:tcPr>
          <w:p w14:paraId="2F9D2ED4"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2023</w:t>
            </w:r>
          </w:p>
        </w:tc>
        <w:tc>
          <w:tcPr>
            <w:tcW w:w="851" w:type="dxa"/>
            <w:gridSpan w:val="2"/>
            <w:tcBorders>
              <w:top w:val="nil"/>
              <w:left w:val="nil"/>
              <w:bottom w:val="single" w:sz="4" w:space="0" w:color="000000"/>
              <w:right w:val="single" w:sz="4" w:space="0" w:color="000000"/>
            </w:tcBorders>
            <w:vAlign w:val="center"/>
          </w:tcPr>
          <w:p w14:paraId="3C1A48B8"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2024</w:t>
            </w:r>
          </w:p>
        </w:tc>
        <w:tc>
          <w:tcPr>
            <w:tcW w:w="850" w:type="dxa"/>
            <w:gridSpan w:val="2"/>
            <w:tcBorders>
              <w:top w:val="nil"/>
              <w:left w:val="nil"/>
              <w:bottom w:val="single" w:sz="4" w:space="0" w:color="000000"/>
              <w:right w:val="single" w:sz="4" w:space="0" w:color="000000"/>
            </w:tcBorders>
            <w:vAlign w:val="center"/>
          </w:tcPr>
          <w:p w14:paraId="57647C2E" w14:textId="77777777" w:rsidR="002111EE" w:rsidRPr="00BB5350" w:rsidRDefault="001F0ECF"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2025</w:t>
            </w:r>
          </w:p>
        </w:tc>
        <w:tc>
          <w:tcPr>
            <w:tcW w:w="806" w:type="dxa"/>
            <w:gridSpan w:val="2"/>
            <w:tcBorders>
              <w:top w:val="nil"/>
              <w:left w:val="nil"/>
              <w:bottom w:val="single" w:sz="4" w:space="0" w:color="000000"/>
              <w:right w:val="single" w:sz="4" w:space="0" w:color="000000"/>
            </w:tcBorders>
            <w:vAlign w:val="center"/>
          </w:tcPr>
          <w:p w14:paraId="44FCD989"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3F75F9DC" w14:textId="77777777" w:rsidTr="00930590">
        <w:trPr>
          <w:trHeight w:val="600"/>
        </w:trPr>
        <w:tc>
          <w:tcPr>
            <w:tcW w:w="720" w:type="dxa"/>
            <w:tcBorders>
              <w:top w:val="nil"/>
              <w:left w:val="single" w:sz="4" w:space="0" w:color="000000"/>
              <w:bottom w:val="single" w:sz="4" w:space="0" w:color="000000"/>
              <w:right w:val="single" w:sz="4" w:space="0" w:color="000000"/>
            </w:tcBorders>
            <w:vAlign w:val="center"/>
          </w:tcPr>
          <w:p w14:paraId="290F68B7"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1</w:t>
            </w:r>
            <w:r w:rsidR="001F0ECF" w:rsidRPr="00BB5350">
              <w:rPr>
                <w:rFonts w:ascii="Times New Roman" w:hAnsi="Times New Roman" w:cs="Times New Roman"/>
                <w:b/>
                <w:bCs/>
                <w:sz w:val="24"/>
                <w:szCs w:val="24"/>
              </w:rPr>
              <w:t>0</w:t>
            </w:r>
          </w:p>
        </w:tc>
        <w:tc>
          <w:tcPr>
            <w:tcW w:w="720" w:type="dxa"/>
            <w:tcBorders>
              <w:top w:val="nil"/>
              <w:left w:val="nil"/>
              <w:bottom w:val="single" w:sz="4" w:space="0" w:color="000000"/>
              <w:right w:val="single" w:sz="4" w:space="0" w:color="000000"/>
            </w:tcBorders>
            <w:vAlign w:val="center"/>
          </w:tcPr>
          <w:p w14:paraId="4F3100E8"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0</w:t>
            </w:r>
          </w:p>
        </w:tc>
        <w:tc>
          <w:tcPr>
            <w:tcW w:w="687" w:type="dxa"/>
            <w:tcBorders>
              <w:top w:val="nil"/>
              <w:left w:val="nil"/>
              <w:bottom w:val="single" w:sz="4" w:space="0" w:color="000000"/>
              <w:right w:val="single" w:sz="4" w:space="0" w:color="000000"/>
            </w:tcBorders>
            <w:vAlign w:val="center"/>
          </w:tcPr>
          <w:p w14:paraId="25FCA89D" w14:textId="77777777" w:rsidR="002111EE" w:rsidRPr="00BB5350" w:rsidRDefault="002111EE" w:rsidP="00930590">
            <w:pPr>
              <w:spacing w:after="0" w:line="240" w:lineRule="auto"/>
              <w:jc w:val="right"/>
              <w:rPr>
                <w:rFonts w:ascii="Times New Roman" w:hAnsi="Times New Roman" w:cs="Times New Roman"/>
                <w:b/>
                <w:bCs/>
                <w:sz w:val="24"/>
                <w:szCs w:val="24"/>
              </w:rPr>
            </w:pPr>
            <w:r w:rsidRPr="00BB5350">
              <w:rPr>
                <w:rFonts w:ascii="Times New Roman" w:hAnsi="Times New Roman" w:cs="Times New Roman"/>
                <w:b/>
                <w:bCs/>
                <w:sz w:val="24"/>
                <w:szCs w:val="24"/>
              </w:rPr>
              <w:t>1</w:t>
            </w:r>
          </w:p>
        </w:tc>
        <w:tc>
          <w:tcPr>
            <w:tcW w:w="567" w:type="dxa"/>
            <w:tcBorders>
              <w:top w:val="nil"/>
              <w:left w:val="nil"/>
              <w:bottom w:val="single" w:sz="4" w:space="0" w:color="000000"/>
              <w:right w:val="single" w:sz="4" w:space="0" w:color="000000"/>
            </w:tcBorders>
            <w:vAlign w:val="center"/>
          </w:tcPr>
          <w:p w14:paraId="68DD4AD3" w14:textId="77777777" w:rsidR="002111EE" w:rsidRPr="00BB5350" w:rsidRDefault="002111EE" w:rsidP="00930590">
            <w:pPr>
              <w:spacing w:after="0" w:line="240" w:lineRule="auto"/>
              <w:rPr>
                <w:rFonts w:ascii="Times New Roman" w:hAnsi="Times New Roman" w:cs="Times New Roman"/>
                <w:b/>
                <w:bCs/>
                <w:sz w:val="24"/>
                <w:szCs w:val="24"/>
              </w:rPr>
            </w:pPr>
          </w:p>
        </w:tc>
        <w:tc>
          <w:tcPr>
            <w:tcW w:w="2886" w:type="dxa"/>
            <w:tcBorders>
              <w:top w:val="nil"/>
              <w:left w:val="nil"/>
              <w:bottom w:val="single" w:sz="4" w:space="0" w:color="000000"/>
              <w:right w:val="single" w:sz="4" w:space="0" w:color="000000"/>
            </w:tcBorders>
            <w:vAlign w:val="center"/>
          </w:tcPr>
          <w:p w14:paraId="0C8C7EE9" w14:textId="77777777" w:rsidR="002111EE" w:rsidRPr="00BB5350" w:rsidRDefault="002111EE" w:rsidP="00930590">
            <w:pPr>
              <w:spacing w:after="0" w:line="240" w:lineRule="auto"/>
              <w:jc w:val="both"/>
              <w:rPr>
                <w:rFonts w:ascii="Times New Roman" w:hAnsi="Times New Roman" w:cs="Times New Roman"/>
                <w:b/>
                <w:bCs/>
                <w:sz w:val="24"/>
                <w:szCs w:val="24"/>
              </w:rPr>
            </w:pPr>
            <w:r w:rsidRPr="00BB5350">
              <w:rPr>
                <w:rFonts w:ascii="Times New Roman" w:hAnsi="Times New Roman" w:cs="Times New Roman"/>
                <w:b/>
                <w:bCs/>
                <w:sz w:val="24"/>
                <w:szCs w:val="24"/>
              </w:rPr>
              <w:t>Реализация приоритетного проекта "Формирование комфортной городской среды"</w:t>
            </w:r>
          </w:p>
        </w:tc>
        <w:tc>
          <w:tcPr>
            <w:tcW w:w="1620" w:type="dxa"/>
            <w:tcBorders>
              <w:top w:val="nil"/>
              <w:left w:val="nil"/>
              <w:bottom w:val="single" w:sz="4" w:space="0" w:color="000000"/>
              <w:right w:val="single" w:sz="4" w:space="0" w:color="000000"/>
            </w:tcBorders>
            <w:vAlign w:val="center"/>
          </w:tcPr>
          <w:p w14:paraId="04ED6699" w14:textId="77777777" w:rsidR="002111EE" w:rsidRPr="00BB5350" w:rsidRDefault="002111EE" w:rsidP="00930590">
            <w:pPr>
              <w:spacing w:after="0" w:line="240" w:lineRule="auto"/>
              <w:rPr>
                <w:rFonts w:ascii="Times New Roman" w:hAnsi="Times New Roman" w:cs="Times New Roman"/>
                <w:b/>
                <w:bCs/>
                <w:sz w:val="24"/>
                <w:szCs w:val="24"/>
              </w:rPr>
            </w:pPr>
            <w:r w:rsidRPr="00BB5350">
              <w:rPr>
                <w:rFonts w:ascii="Times New Roman" w:hAnsi="Times New Roman" w:cs="Times New Roman"/>
                <w:b/>
                <w:bCs/>
                <w:sz w:val="24"/>
                <w:szCs w:val="24"/>
              </w:rPr>
              <w:t>Всего</w:t>
            </w:r>
          </w:p>
        </w:tc>
        <w:tc>
          <w:tcPr>
            <w:tcW w:w="880" w:type="dxa"/>
            <w:tcBorders>
              <w:top w:val="nil"/>
              <w:left w:val="nil"/>
              <w:bottom w:val="single" w:sz="4" w:space="0" w:color="000000"/>
              <w:right w:val="single" w:sz="4" w:space="0" w:color="000000"/>
            </w:tcBorders>
            <w:vAlign w:val="center"/>
          </w:tcPr>
          <w:p w14:paraId="2285A6AB"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614" w:type="dxa"/>
            <w:tcBorders>
              <w:top w:val="nil"/>
              <w:left w:val="nil"/>
              <w:bottom w:val="single" w:sz="4" w:space="0" w:color="000000"/>
              <w:right w:val="single" w:sz="4" w:space="0" w:color="000000"/>
            </w:tcBorders>
            <w:vAlign w:val="center"/>
          </w:tcPr>
          <w:p w14:paraId="7C57B29A"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726" w:type="dxa"/>
            <w:tcBorders>
              <w:top w:val="nil"/>
              <w:left w:val="nil"/>
              <w:bottom w:val="single" w:sz="4" w:space="0" w:color="000000"/>
              <w:right w:val="single" w:sz="4" w:space="0" w:color="000000"/>
            </w:tcBorders>
            <w:vAlign w:val="center"/>
          </w:tcPr>
          <w:p w14:paraId="4B6BBEE6"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1465" w:type="dxa"/>
            <w:tcBorders>
              <w:top w:val="nil"/>
              <w:left w:val="nil"/>
              <w:bottom w:val="single" w:sz="4" w:space="0" w:color="000000"/>
              <w:right w:val="single" w:sz="4" w:space="0" w:color="000000"/>
            </w:tcBorders>
            <w:vAlign w:val="center"/>
          </w:tcPr>
          <w:p w14:paraId="7F874841" w14:textId="77777777" w:rsidR="002111EE" w:rsidRPr="00BB5350" w:rsidRDefault="002111EE" w:rsidP="00930590">
            <w:pPr>
              <w:tabs>
                <w:tab w:val="left" w:pos="855"/>
              </w:tabs>
              <w:spacing w:after="0" w:line="240" w:lineRule="auto"/>
              <w:jc w:val="center"/>
              <w:rPr>
                <w:rFonts w:ascii="Times New Roman" w:hAnsi="Times New Roman" w:cs="Times New Roman"/>
                <w:b/>
                <w:bCs/>
                <w:sz w:val="24"/>
                <w:szCs w:val="24"/>
              </w:rPr>
            </w:pPr>
          </w:p>
        </w:tc>
        <w:tc>
          <w:tcPr>
            <w:tcW w:w="666" w:type="dxa"/>
            <w:tcBorders>
              <w:top w:val="nil"/>
              <w:left w:val="nil"/>
              <w:bottom w:val="single" w:sz="4" w:space="0" w:color="000000"/>
              <w:right w:val="single" w:sz="4" w:space="0" w:color="000000"/>
            </w:tcBorders>
            <w:vAlign w:val="center"/>
          </w:tcPr>
          <w:p w14:paraId="03EBE97E" w14:textId="77777777" w:rsidR="002111EE" w:rsidRPr="00BB5350" w:rsidRDefault="002111EE" w:rsidP="00930590">
            <w:pPr>
              <w:spacing w:after="0" w:line="240" w:lineRule="auto"/>
              <w:jc w:val="center"/>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shd w:val="clear" w:color="000000" w:fill="FFFFFF"/>
            <w:vAlign w:val="center"/>
          </w:tcPr>
          <w:p w14:paraId="0C692E44" w14:textId="77777777" w:rsidR="002111EE" w:rsidRPr="00BB5350" w:rsidRDefault="002111EE" w:rsidP="00930590">
            <w:pPr>
              <w:pStyle w:val="a3"/>
              <w:rPr>
                <w:rFonts w:ascii="Times New Roman" w:hAnsi="Times New Roman" w:cs="Times New Roman"/>
                <w:b/>
                <w:bCs/>
                <w:sz w:val="24"/>
                <w:szCs w:val="24"/>
              </w:rPr>
            </w:pPr>
            <w:r w:rsidRPr="00BB5350">
              <w:rPr>
                <w:rFonts w:ascii="Times New Roman" w:hAnsi="Times New Roman" w:cs="Times New Roman"/>
                <w:b/>
                <w:bCs/>
                <w:sz w:val="24"/>
                <w:szCs w:val="24"/>
              </w:rPr>
              <w:t>1061194,00</w:t>
            </w:r>
          </w:p>
        </w:tc>
        <w:tc>
          <w:tcPr>
            <w:tcW w:w="722" w:type="dxa"/>
            <w:tcBorders>
              <w:top w:val="nil"/>
              <w:left w:val="nil"/>
              <w:bottom w:val="single" w:sz="4" w:space="0" w:color="000000"/>
              <w:right w:val="single" w:sz="4" w:space="0" w:color="000000"/>
            </w:tcBorders>
            <w:shd w:val="clear" w:color="000000" w:fill="FFFFFF"/>
          </w:tcPr>
          <w:p w14:paraId="3A208F9D" w14:textId="77777777" w:rsidR="002111EE" w:rsidRPr="00BB5350" w:rsidRDefault="002111EE" w:rsidP="00930590">
            <w:pPr>
              <w:rPr>
                <w:rFonts w:ascii="Times New Roman" w:hAnsi="Times New Roman" w:cs="Times New Roman"/>
                <w:b/>
                <w:sz w:val="24"/>
                <w:szCs w:val="24"/>
              </w:rPr>
            </w:pPr>
          </w:p>
          <w:p w14:paraId="0E325A9F" w14:textId="77777777" w:rsidR="002111EE" w:rsidRPr="00BB5350" w:rsidRDefault="0079130B" w:rsidP="0079130B">
            <w:pPr>
              <w:rPr>
                <w:rFonts w:ascii="Times New Roman" w:hAnsi="Times New Roman" w:cs="Times New Roman"/>
                <w:b/>
                <w:sz w:val="24"/>
                <w:szCs w:val="24"/>
              </w:rPr>
            </w:pPr>
            <w:r w:rsidRPr="00BB5350">
              <w:rPr>
                <w:rFonts w:ascii="Times New Roman" w:hAnsi="Times New Roman" w:cs="Times New Roman"/>
                <w:b/>
                <w:sz w:val="24"/>
                <w:szCs w:val="24"/>
              </w:rPr>
              <w:t>1858787,88</w:t>
            </w:r>
          </w:p>
        </w:tc>
        <w:tc>
          <w:tcPr>
            <w:tcW w:w="851" w:type="dxa"/>
            <w:gridSpan w:val="2"/>
            <w:tcBorders>
              <w:top w:val="nil"/>
              <w:left w:val="nil"/>
              <w:bottom w:val="single" w:sz="4" w:space="0" w:color="000000"/>
              <w:right w:val="single" w:sz="4" w:space="0" w:color="000000"/>
            </w:tcBorders>
            <w:shd w:val="clear" w:color="000000" w:fill="FFFFFF"/>
          </w:tcPr>
          <w:p w14:paraId="3CCB3E68" w14:textId="77777777" w:rsidR="002111EE" w:rsidRPr="00BB5350" w:rsidRDefault="002111EE" w:rsidP="00930590">
            <w:pPr>
              <w:rPr>
                <w:rFonts w:ascii="Times New Roman" w:hAnsi="Times New Roman" w:cs="Times New Roman"/>
                <w:b/>
                <w:sz w:val="24"/>
                <w:szCs w:val="24"/>
              </w:rPr>
            </w:pPr>
          </w:p>
          <w:p w14:paraId="5C2601E8" w14:textId="77777777" w:rsidR="002111EE" w:rsidRPr="00BB5350" w:rsidRDefault="0079130B" w:rsidP="00930590">
            <w:pPr>
              <w:rPr>
                <w:rFonts w:ascii="Times New Roman" w:hAnsi="Times New Roman" w:cs="Times New Roman"/>
                <w:b/>
                <w:sz w:val="24"/>
                <w:szCs w:val="24"/>
              </w:rPr>
            </w:pPr>
            <w:r w:rsidRPr="00BB5350">
              <w:rPr>
                <w:rFonts w:ascii="Times New Roman" w:hAnsi="Times New Roman" w:cs="Times New Roman"/>
                <w:b/>
                <w:sz w:val="24"/>
                <w:szCs w:val="24"/>
              </w:rPr>
              <w:t>2052828,28</w:t>
            </w:r>
          </w:p>
        </w:tc>
        <w:tc>
          <w:tcPr>
            <w:tcW w:w="850" w:type="dxa"/>
            <w:gridSpan w:val="2"/>
            <w:tcBorders>
              <w:top w:val="nil"/>
              <w:left w:val="nil"/>
              <w:bottom w:val="single" w:sz="4" w:space="0" w:color="000000"/>
              <w:right w:val="single" w:sz="4" w:space="0" w:color="000000"/>
            </w:tcBorders>
            <w:shd w:val="clear" w:color="000000" w:fill="FFFFFF"/>
          </w:tcPr>
          <w:p w14:paraId="3924113A" w14:textId="77777777" w:rsidR="002111EE" w:rsidRPr="00BB5350" w:rsidRDefault="002111EE" w:rsidP="00930590">
            <w:pPr>
              <w:rPr>
                <w:rFonts w:ascii="Times New Roman" w:hAnsi="Times New Roman" w:cs="Times New Roman"/>
                <w:sz w:val="24"/>
                <w:szCs w:val="24"/>
              </w:rPr>
            </w:pPr>
          </w:p>
          <w:p w14:paraId="37B59FC9" w14:textId="77777777" w:rsidR="001F0ECF" w:rsidRPr="00BB5350" w:rsidRDefault="001F0ECF" w:rsidP="00930590">
            <w:pPr>
              <w:rPr>
                <w:rFonts w:ascii="Times New Roman" w:hAnsi="Times New Roman" w:cs="Times New Roman"/>
                <w:sz w:val="24"/>
                <w:szCs w:val="24"/>
              </w:rPr>
            </w:pPr>
            <w:r w:rsidRPr="00BB5350">
              <w:rPr>
                <w:rFonts w:ascii="Times New Roman" w:hAnsi="Times New Roman" w:cs="Times New Roman"/>
                <w:sz w:val="24"/>
                <w:szCs w:val="24"/>
              </w:rPr>
              <w:t>0,0</w:t>
            </w:r>
          </w:p>
          <w:p w14:paraId="4DBFA0F5" w14:textId="77777777" w:rsidR="001F0ECF" w:rsidRPr="00BB5350" w:rsidRDefault="001F0ECF" w:rsidP="00930590">
            <w:pPr>
              <w:rPr>
                <w:rFonts w:ascii="Times New Roman" w:hAnsi="Times New Roman" w:cs="Times New Roman"/>
                <w:sz w:val="24"/>
                <w:szCs w:val="24"/>
              </w:rPr>
            </w:pPr>
          </w:p>
        </w:tc>
        <w:tc>
          <w:tcPr>
            <w:tcW w:w="806" w:type="dxa"/>
            <w:gridSpan w:val="2"/>
            <w:tcBorders>
              <w:top w:val="nil"/>
              <w:left w:val="nil"/>
              <w:bottom w:val="single" w:sz="4" w:space="0" w:color="000000"/>
              <w:right w:val="single" w:sz="4" w:space="0" w:color="000000"/>
            </w:tcBorders>
            <w:shd w:val="clear" w:color="000000" w:fill="FFFFFF"/>
          </w:tcPr>
          <w:p w14:paraId="4B8EC705" w14:textId="77777777" w:rsidR="002111EE" w:rsidRPr="00BB5350" w:rsidRDefault="002111EE" w:rsidP="00930590">
            <w:pPr>
              <w:rPr>
                <w:rFonts w:ascii="Times New Roman" w:hAnsi="Times New Roman" w:cs="Times New Roman"/>
                <w:sz w:val="24"/>
                <w:szCs w:val="24"/>
              </w:rPr>
            </w:pPr>
          </w:p>
        </w:tc>
      </w:tr>
      <w:tr w:rsidR="00BB5350" w:rsidRPr="00BB5350" w14:paraId="64E3BBDF" w14:textId="77777777" w:rsidTr="00930590">
        <w:trPr>
          <w:trHeight w:val="900"/>
        </w:trPr>
        <w:tc>
          <w:tcPr>
            <w:tcW w:w="720" w:type="dxa"/>
            <w:tcBorders>
              <w:top w:val="nil"/>
              <w:left w:val="single" w:sz="4" w:space="0" w:color="000000"/>
              <w:bottom w:val="single" w:sz="4" w:space="0" w:color="000000"/>
              <w:right w:val="single" w:sz="4" w:space="0" w:color="000000"/>
            </w:tcBorders>
            <w:vAlign w:val="center"/>
          </w:tcPr>
          <w:p w14:paraId="2BFF4E1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720" w:type="dxa"/>
            <w:tcBorders>
              <w:top w:val="nil"/>
              <w:left w:val="single" w:sz="4" w:space="0" w:color="000000"/>
              <w:bottom w:val="single" w:sz="4" w:space="0" w:color="000000"/>
              <w:right w:val="single" w:sz="4" w:space="0" w:color="000000"/>
            </w:tcBorders>
            <w:vAlign w:val="center"/>
          </w:tcPr>
          <w:p w14:paraId="7C642BD6"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687" w:type="dxa"/>
            <w:tcBorders>
              <w:top w:val="nil"/>
              <w:left w:val="single" w:sz="4" w:space="0" w:color="000000"/>
              <w:bottom w:val="single" w:sz="4" w:space="0" w:color="000000"/>
              <w:right w:val="single" w:sz="4" w:space="0" w:color="000000"/>
            </w:tcBorders>
            <w:vAlign w:val="center"/>
          </w:tcPr>
          <w:p w14:paraId="29F29C4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567" w:type="dxa"/>
            <w:tcBorders>
              <w:top w:val="nil"/>
              <w:left w:val="single" w:sz="4" w:space="0" w:color="000000"/>
              <w:bottom w:val="single" w:sz="4" w:space="0" w:color="000000"/>
              <w:right w:val="single" w:sz="4" w:space="0" w:color="000000"/>
            </w:tcBorders>
            <w:vAlign w:val="center"/>
          </w:tcPr>
          <w:p w14:paraId="5B61A95A"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p>
        </w:tc>
        <w:tc>
          <w:tcPr>
            <w:tcW w:w="2886" w:type="dxa"/>
            <w:tcBorders>
              <w:top w:val="nil"/>
              <w:left w:val="single" w:sz="4" w:space="0" w:color="000000"/>
              <w:bottom w:val="single" w:sz="4" w:space="0" w:color="000000"/>
              <w:right w:val="single" w:sz="4" w:space="0" w:color="000000"/>
            </w:tcBorders>
            <w:vAlign w:val="bottom"/>
          </w:tcPr>
          <w:p w14:paraId="4CAADAEE" w14:textId="77777777" w:rsidR="002111EE" w:rsidRPr="00BB5350" w:rsidRDefault="002111EE" w:rsidP="00D74CC8">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 xml:space="preserve">Поддержка государственных программ субъектов Российской  Федерации и муниципальных программ  "Формирования современной городской </w:t>
            </w:r>
            <w:r w:rsidRPr="00BB5350">
              <w:rPr>
                <w:rFonts w:ascii="Times New Roman" w:hAnsi="Times New Roman" w:cs="Times New Roman"/>
                <w:sz w:val="24"/>
                <w:szCs w:val="24"/>
              </w:rPr>
              <w:lastRenderedPageBreak/>
              <w:t>среды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w:t>
            </w:r>
          </w:p>
        </w:tc>
        <w:tc>
          <w:tcPr>
            <w:tcW w:w="1620" w:type="dxa"/>
            <w:tcBorders>
              <w:top w:val="nil"/>
              <w:left w:val="single" w:sz="4" w:space="0" w:color="000000"/>
              <w:bottom w:val="single" w:sz="4" w:space="0" w:color="000000"/>
              <w:right w:val="single" w:sz="4" w:space="0" w:color="000000"/>
            </w:tcBorders>
            <w:vAlign w:val="center"/>
          </w:tcPr>
          <w:p w14:paraId="519DB241" w14:textId="77777777" w:rsidR="002111EE" w:rsidRPr="00BB5350" w:rsidRDefault="002111EE" w:rsidP="00930590">
            <w:pPr>
              <w:spacing w:after="0" w:line="240" w:lineRule="auto"/>
              <w:rPr>
                <w:rFonts w:ascii="Times New Roman" w:hAnsi="Times New Roman" w:cs="Times New Roman"/>
                <w:sz w:val="24"/>
                <w:szCs w:val="24"/>
              </w:rPr>
            </w:pPr>
            <w:proofErr w:type="spellStart"/>
            <w:r w:rsidRPr="00BB5350">
              <w:rPr>
                <w:rFonts w:ascii="Times New Roman" w:hAnsi="Times New Roman" w:cs="Times New Roman"/>
                <w:sz w:val="24"/>
                <w:szCs w:val="24"/>
              </w:rPr>
              <w:lastRenderedPageBreak/>
              <w:t>Администра-ция</w:t>
            </w:r>
            <w:proofErr w:type="spellEnd"/>
            <w:r w:rsidRPr="00BB5350">
              <w:rPr>
                <w:rFonts w:ascii="Times New Roman" w:hAnsi="Times New Roman" w:cs="Times New Roman"/>
                <w:sz w:val="24"/>
                <w:szCs w:val="24"/>
              </w:rPr>
              <w:t xml:space="preserve"> МО «Муниципальный округ Красногорский район  Удмуртской Республики»</w:t>
            </w:r>
          </w:p>
        </w:tc>
        <w:tc>
          <w:tcPr>
            <w:tcW w:w="880" w:type="dxa"/>
            <w:tcBorders>
              <w:top w:val="nil"/>
              <w:left w:val="nil"/>
              <w:bottom w:val="single" w:sz="4" w:space="0" w:color="000000"/>
              <w:right w:val="single" w:sz="4" w:space="0" w:color="000000"/>
            </w:tcBorders>
            <w:vAlign w:val="center"/>
          </w:tcPr>
          <w:p w14:paraId="29CC40A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526</w:t>
            </w:r>
          </w:p>
        </w:tc>
        <w:tc>
          <w:tcPr>
            <w:tcW w:w="614" w:type="dxa"/>
            <w:tcBorders>
              <w:top w:val="nil"/>
              <w:left w:val="nil"/>
              <w:bottom w:val="single" w:sz="4" w:space="0" w:color="000000"/>
              <w:right w:val="single" w:sz="4" w:space="0" w:color="000000"/>
            </w:tcBorders>
            <w:shd w:val="clear" w:color="000000" w:fill="FFFFFF"/>
            <w:vAlign w:val="center"/>
          </w:tcPr>
          <w:p w14:paraId="1BD8323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05</w:t>
            </w:r>
          </w:p>
        </w:tc>
        <w:tc>
          <w:tcPr>
            <w:tcW w:w="726" w:type="dxa"/>
            <w:tcBorders>
              <w:top w:val="nil"/>
              <w:left w:val="nil"/>
              <w:bottom w:val="single" w:sz="4" w:space="0" w:color="000000"/>
              <w:right w:val="single" w:sz="4" w:space="0" w:color="000000"/>
            </w:tcBorders>
            <w:vAlign w:val="center"/>
          </w:tcPr>
          <w:p w14:paraId="500C082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03</w:t>
            </w:r>
          </w:p>
        </w:tc>
        <w:tc>
          <w:tcPr>
            <w:tcW w:w="1465" w:type="dxa"/>
            <w:tcBorders>
              <w:top w:val="nil"/>
              <w:left w:val="nil"/>
              <w:bottom w:val="single" w:sz="4" w:space="0" w:color="000000"/>
              <w:right w:val="single" w:sz="4" w:space="0" w:color="000000"/>
            </w:tcBorders>
            <w:vAlign w:val="center"/>
          </w:tcPr>
          <w:p w14:paraId="78A1B0A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074</w:t>
            </w:r>
            <w:r w:rsidRPr="00BB5350">
              <w:rPr>
                <w:rFonts w:ascii="Times New Roman" w:hAnsi="Times New Roman" w:cs="Times New Roman"/>
                <w:sz w:val="24"/>
                <w:szCs w:val="24"/>
                <w:lang w:val="en-US"/>
              </w:rPr>
              <w:t>F</w:t>
            </w:r>
            <w:r w:rsidRPr="00BB5350">
              <w:rPr>
                <w:rFonts w:ascii="Times New Roman" w:hAnsi="Times New Roman" w:cs="Times New Roman"/>
                <w:sz w:val="24"/>
                <w:szCs w:val="24"/>
              </w:rPr>
              <w:t>255550</w:t>
            </w:r>
          </w:p>
        </w:tc>
        <w:tc>
          <w:tcPr>
            <w:tcW w:w="666" w:type="dxa"/>
            <w:tcBorders>
              <w:top w:val="nil"/>
              <w:left w:val="nil"/>
              <w:bottom w:val="single" w:sz="4" w:space="0" w:color="000000"/>
              <w:right w:val="single" w:sz="4" w:space="0" w:color="000000"/>
            </w:tcBorders>
            <w:vAlign w:val="center"/>
          </w:tcPr>
          <w:p w14:paraId="6E022957"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244</w:t>
            </w:r>
          </w:p>
        </w:tc>
        <w:tc>
          <w:tcPr>
            <w:tcW w:w="880" w:type="dxa"/>
            <w:tcBorders>
              <w:top w:val="nil"/>
              <w:left w:val="nil"/>
              <w:bottom w:val="single" w:sz="4" w:space="0" w:color="000000"/>
              <w:right w:val="single" w:sz="4" w:space="0" w:color="000000"/>
            </w:tcBorders>
            <w:shd w:val="clear" w:color="000000" w:fill="FFFFFF"/>
            <w:vAlign w:val="center"/>
          </w:tcPr>
          <w:p w14:paraId="63F8DD6C" w14:textId="77777777" w:rsidR="002111EE" w:rsidRPr="00BB5350" w:rsidRDefault="002111EE"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1061194,00</w:t>
            </w:r>
          </w:p>
        </w:tc>
        <w:tc>
          <w:tcPr>
            <w:tcW w:w="722" w:type="dxa"/>
            <w:tcBorders>
              <w:top w:val="nil"/>
              <w:left w:val="nil"/>
              <w:bottom w:val="single" w:sz="4" w:space="0" w:color="000000"/>
              <w:right w:val="single" w:sz="4" w:space="0" w:color="000000"/>
            </w:tcBorders>
            <w:shd w:val="clear" w:color="000000" w:fill="FFFFFF"/>
          </w:tcPr>
          <w:p w14:paraId="5D536AF3" w14:textId="77777777" w:rsidR="002111EE" w:rsidRPr="00BB5350" w:rsidRDefault="002111EE" w:rsidP="00930590">
            <w:pPr>
              <w:rPr>
                <w:rFonts w:ascii="Times New Roman" w:hAnsi="Times New Roman" w:cs="Times New Roman"/>
                <w:sz w:val="24"/>
                <w:szCs w:val="24"/>
              </w:rPr>
            </w:pPr>
          </w:p>
          <w:p w14:paraId="643AC9A3" w14:textId="77777777" w:rsidR="002111EE" w:rsidRPr="00BB5350" w:rsidRDefault="002111EE" w:rsidP="00930590">
            <w:pPr>
              <w:rPr>
                <w:rFonts w:ascii="Times New Roman" w:hAnsi="Times New Roman" w:cs="Times New Roman"/>
                <w:sz w:val="24"/>
                <w:szCs w:val="24"/>
              </w:rPr>
            </w:pPr>
          </w:p>
          <w:p w14:paraId="3E56587E" w14:textId="77777777" w:rsidR="002111EE" w:rsidRPr="00BB5350" w:rsidRDefault="0079130B" w:rsidP="00930590">
            <w:pPr>
              <w:rPr>
                <w:rFonts w:ascii="Times New Roman" w:hAnsi="Times New Roman" w:cs="Times New Roman"/>
                <w:sz w:val="24"/>
                <w:szCs w:val="24"/>
              </w:rPr>
            </w:pPr>
            <w:r w:rsidRPr="00BB5350">
              <w:rPr>
                <w:rFonts w:ascii="Times New Roman" w:hAnsi="Times New Roman" w:cs="Times New Roman"/>
                <w:sz w:val="24"/>
                <w:szCs w:val="24"/>
              </w:rPr>
              <w:t>1858787,88</w:t>
            </w:r>
          </w:p>
        </w:tc>
        <w:tc>
          <w:tcPr>
            <w:tcW w:w="851" w:type="dxa"/>
            <w:gridSpan w:val="2"/>
            <w:tcBorders>
              <w:top w:val="nil"/>
              <w:left w:val="nil"/>
              <w:bottom w:val="single" w:sz="4" w:space="0" w:color="000000"/>
              <w:right w:val="single" w:sz="4" w:space="0" w:color="000000"/>
            </w:tcBorders>
            <w:shd w:val="clear" w:color="000000" w:fill="FFFFFF"/>
          </w:tcPr>
          <w:p w14:paraId="118DB14B" w14:textId="77777777" w:rsidR="002111EE" w:rsidRPr="00BB5350" w:rsidRDefault="002111EE" w:rsidP="00930590">
            <w:pPr>
              <w:rPr>
                <w:rFonts w:ascii="Times New Roman" w:hAnsi="Times New Roman" w:cs="Times New Roman"/>
                <w:sz w:val="24"/>
                <w:szCs w:val="24"/>
              </w:rPr>
            </w:pPr>
          </w:p>
          <w:p w14:paraId="03D743B8" w14:textId="77777777" w:rsidR="002111EE" w:rsidRPr="00BB5350" w:rsidRDefault="002111EE" w:rsidP="00930590">
            <w:pPr>
              <w:rPr>
                <w:rFonts w:ascii="Times New Roman" w:hAnsi="Times New Roman" w:cs="Times New Roman"/>
                <w:sz w:val="24"/>
                <w:szCs w:val="24"/>
              </w:rPr>
            </w:pPr>
          </w:p>
          <w:p w14:paraId="744DA988" w14:textId="77777777" w:rsidR="002111EE" w:rsidRPr="00BB5350" w:rsidRDefault="0079130B" w:rsidP="0079130B">
            <w:pPr>
              <w:ind w:right="-36"/>
              <w:rPr>
                <w:rFonts w:ascii="Times New Roman" w:hAnsi="Times New Roman" w:cs="Times New Roman"/>
                <w:sz w:val="24"/>
                <w:szCs w:val="24"/>
              </w:rPr>
            </w:pPr>
            <w:r w:rsidRPr="00BB5350">
              <w:rPr>
                <w:rFonts w:ascii="Times New Roman" w:hAnsi="Times New Roman" w:cs="Times New Roman"/>
                <w:sz w:val="24"/>
                <w:szCs w:val="24"/>
              </w:rPr>
              <w:t>20528,28</w:t>
            </w:r>
          </w:p>
        </w:tc>
        <w:tc>
          <w:tcPr>
            <w:tcW w:w="850" w:type="dxa"/>
            <w:gridSpan w:val="2"/>
            <w:tcBorders>
              <w:top w:val="nil"/>
              <w:left w:val="nil"/>
              <w:bottom w:val="single" w:sz="4" w:space="0" w:color="000000"/>
              <w:right w:val="single" w:sz="4" w:space="0" w:color="000000"/>
            </w:tcBorders>
            <w:shd w:val="clear" w:color="000000" w:fill="FFFFFF"/>
          </w:tcPr>
          <w:p w14:paraId="626DAF61" w14:textId="77777777" w:rsidR="002111EE" w:rsidRPr="00BB5350" w:rsidRDefault="002111EE" w:rsidP="00930590">
            <w:pPr>
              <w:rPr>
                <w:rFonts w:ascii="Times New Roman" w:hAnsi="Times New Roman" w:cs="Times New Roman"/>
                <w:sz w:val="24"/>
                <w:szCs w:val="24"/>
              </w:rPr>
            </w:pPr>
          </w:p>
          <w:p w14:paraId="24EE0883" w14:textId="77777777" w:rsidR="001F0ECF" w:rsidRPr="00BB5350" w:rsidRDefault="001F0ECF" w:rsidP="00930590">
            <w:pPr>
              <w:rPr>
                <w:rFonts w:ascii="Times New Roman" w:hAnsi="Times New Roman" w:cs="Times New Roman"/>
                <w:sz w:val="24"/>
                <w:szCs w:val="24"/>
              </w:rPr>
            </w:pPr>
          </w:p>
          <w:p w14:paraId="5AC94F1F" w14:textId="77777777" w:rsidR="001F0ECF" w:rsidRPr="00BB5350" w:rsidRDefault="001F0ECF" w:rsidP="00930590">
            <w:pPr>
              <w:rPr>
                <w:rFonts w:ascii="Times New Roman" w:hAnsi="Times New Roman" w:cs="Times New Roman"/>
                <w:sz w:val="24"/>
                <w:szCs w:val="24"/>
              </w:rPr>
            </w:pPr>
            <w:r w:rsidRPr="00BB5350">
              <w:rPr>
                <w:rFonts w:ascii="Times New Roman" w:hAnsi="Times New Roman" w:cs="Times New Roman"/>
                <w:sz w:val="24"/>
                <w:szCs w:val="24"/>
              </w:rPr>
              <w:t>0,0</w:t>
            </w:r>
          </w:p>
        </w:tc>
        <w:tc>
          <w:tcPr>
            <w:tcW w:w="806" w:type="dxa"/>
            <w:gridSpan w:val="2"/>
            <w:tcBorders>
              <w:top w:val="nil"/>
              <w:left w:val="nil"/>
              <w:bottom w:val="single" w:sz="4" w:space="0" w:color="000000"/>
              <w:right w:val="single" w:sz="4" w:space="0" w:color="000000"/>
            </w:tcBorders>
            <w:shd w:val="clear" w:color="000000" w:fill="FFFFFF"/>
          </w:tcPr>
          <w:p w14:paraId="77ED47AD" w14:textId="77777777" w:rsidR="002111EE" w:rsidRPr="00BB5350" w:rsidRDefault="002111EE" w:rsidP="00930590">
            <w:pPr>
              <w:rPr>
                <w:rFonts w:ascii="Times New Roman" w:hAnsi="Times New Roman" w:cs="Times New Roman"/>
                <w:sz w:val="24"/>
                <w:szCs w:val="24"/>
              </w:rPr>
            </w:pPr>
          </w:p>
        </w:tc>
      </w:tr>
    </w:tbl>
    <w:p w14:paraId="0FAB35F4" w14:textId="77777777" w:rsidR="002111EE" w:rsidRPr="00BB5350" w:rsidRDefault="002111EE" w:rsidP="002111EE">
      <w:pPr>
        <w:spacing w:after="0" w:line="240" w:lineRule="auto"/>
        <w:jc w:val="right"/>
        <w:rPr>
          <w:rFonts w:ascii="Times New Roman" w:hAnsi="Times New Roman" w:cs="Times New Roman"/>
          <w:sz w:val="24"/>
          <w:szCs w:val="24"/>
        </w:rPr>
      </w:pPr>
    </w:p>
    <w:p w14:paraId="3641803F" w14:textId="77777777" w:rsidR="002111EE" w:rsidRPr="00BB5350" w:rsidRDefault="002111EE" w:rsidP="002111EE">
      <w:pPr>
        <w:spacing w:after="0" w:line="240" w:lineRule="auto"/>
        <w:jc w:val="right"/>
        <w:rPr>
          <w:rFonts w:ascii="Times New Roman" w:hAnsi="Times New Roman" w:cs="Times New Roman"/>
          <w:sz w:val="24"/>
          <w:szCs w:val="24"/>
        </w:rPr>
      </w:pPr>
    </w:p>
    <w:p w14:paraId="09E1C9FB" w14:textId="77777777" w:rsidR="002111EE" w:rsidRPr="00BB5350" w:rsidRDefault="002111EE" w:rsidP="002111EE">
      <w:pPr>
        <w:spacing w:after="0" w:line="240" w:lineRule="auto"/>
        <w:jc w:val="right"/>
        <w:rPr>
          <w:rFonts w:ascii="Times New Roman" w:hAnsi="Times New Roman" w:cs="Times New Roman"/>
          <w:sz w:val="24"/>
          <w:szCs w:val="24"/>
        </w:rPr>
      </w:pPr>
    </w:p>
    <w:p w14:paraId="360E5489" w14:textId="77777777" w:rsidR="002111EE" w:rsidRPr="00BB5350" w:rsidRDefault="002111EE" w:rsidP="002111EE">
      <w:pPr>
        <w:spacing w:after="0" w:line="240" w:lineRule="auto"/>
        <w:jc w:val="right"/>
        <w:rPr>
          <w:rFonts w:ascii="Times New Roman" w:hAnsi="Times New Roman" w:cs="Times New Roman"/>
          <w:sz w:val="24"/>
          <w:szCs w:val="24"/>
        </w:rPr>
      </w:pPr>
    </w:p>
    <w:p w14:paraId="5ECDE801" w14:textId="77777777" w:rsidR="002111EE" w:rsidRPr="00BB5350" w:rsidRDefault="002111EE" w:rsidP="002111EE">
      <w:pPr>
        <w:spacing w:after="0" w:line="240" w:lineRule="auto"/>
        <w:jc w:val="right"/>
        <w:rPr>
          <w:rFonts w:ascii="Times New Roman" w:hAnsi="Times New Roman" w:cs="Times New Roman"/>
          <w:sz w:val="24"/>
          <w:szCs w:val="24"/>
        </w:rPr>
      </w:pPr>
    </w:p>
    <w:p w14:paraId="1C4A5F35" w14:textId="77777777" w:rsidR="002111EE" w:rsidRPr="00BB5350" w:rsidRDefault="002111EE" w:rsidP="002111EE">
      <w:pPr>
        <w:spacing w:after="0" w:line="240" w:lineRule="auto"/>
        <w:jc w:val="right"/>
        <w:rPr>
          <w:rFonts w:ascii="Times New Roman" w:hAnsi="Times New Roman" w:cs="Times New Roman"/>
          <w:sz w:val="24"/>
          <w:szCs w:val="24"/>
        </w:rPr>
      </w:pPr>
    </w:p>
    <w:p w14:paraId="6C333CDB" w14:textId="77777777" w:rsidR="002111EE" w:rsidRPr="00BB5350" w:rsidRDefault="002111EE" w:rsidP="002111EE">
      <w:pPr>
        <w:spacing w:after="0" w:line="240" w:lineRule="auto"/>
        <w:jc w:val="right"/>
        <w:rPr>
          <w:rFonts w:ascii="Times New Roman" w:hAnsi="Times New Roman" w:cs="Times New Roman"/>
          <w:sz w:val="24"/>
          <w:szCs w:val="24"/>
        </w:rPr>
      </w:pPr>
    </w:p>
    <w:p w14:paraId="04B29E24" w14:textId="77777777" w:rsidR="002111EE" w:rsidRPr="00BB5350" w:rsidRDefault="002111EE" w:rsidP="002111EE">
      <w:pPr>
        <w:spacing w:after="0" w:line="240" w:lineRule="auto"/>
        <w:jc w:val="right"/>
        <w:rPr>
          <w:rFonts w:ascii="Times New Roman" w:hAnsi="Times New Roman" w:cs="Times New Roman"/>
          <w:sz w:val="24"/>
          <w:szCs w:val="24"/>
        </w:rPr>
      </w:pPr>
    </w:p>
    <w:p w14:paraId="536972DD" w14:textId="77777777" w:rsidR="002111EE" w:rsidRPr="00BB5350" w:rsidRDefault="002111EE" w:rsidP="002111EE">
      <w:pPr>
        <w:spacing w:after="0" w:line="240" w:lineRule="auto"/>
        <w:jc w:val="right"/>
        <w:rPr>
          <w:rFonts w:ascii="Times New Roman" w:hAnsi="Times New Roman" w:cs="Times New Roman"/>
          <w:sz w:val="24"/>
          <w:szCs w:val="24"/>
        </w:rPr>
      </w:pPr>
    </w:p>
    <w:p w14:paraId="0F687370" w14:textId="77777777" w:rsidR="002111EE" w:rsidRPr="00BB5350" w:rsidRDefault="002111EE" w:rsidP="002111EE">
      <w:pPr>
        <w:spacing w:after="0" w:line="240" w:lineRule="auto"/>
        <w:jc w:val="right"/>
        <w:rPr>
          <w:rFonts w:ascii="Times New Roman" w:hAnsi="Times New Roman" w:cs="Times New Roman"/>
          <w:sz w:val="24"/>
          <w:szCs w:val="24"/>
        </w:rPr>
      </w:pPr>
    </w:p>
    <w:p w14:paraId="3521396C" w14:textId="77777777" w:rsidR="002111EE" w:rsidRPr="00BB5350" w:rsidRDefault="002111EE" w:rsidP="002111EE">
      <w:pPr>
        <w:spacing w:after="0" w:line="240" w:lineRule="auto"/>
        <w:jc w:val="right"/>
        <w:rPr>
          <w:rFonts w:ascii="Times New Roman" w:hAnsi="Times New Roman" w:cs="Times New Roman"/>
          <w:sz w:val="24"/>
          <w:szCs w:val="24"/>
        </w:rPr>
      </w:pPr>
    </w:p>
    <w:p w14:paraId="56A4C4BE" w14:textId="77777777" w:rsidR="002111EE" w:rsidRPr="00BB5350" w:rsidRDefault="002111EE" w:rsidP="002111EE">
      <w:pPr>
        <w:spacing w:after="0" w:line="240" w:lineRule="auto"/>
        <w:jc w:val="right"/>
        <w:rPr>
          <w:rFonts w:ascii="Times New Roman" w:hAnsi="Times New Roman" w:cs="Times New Roman"/>
          <w:sz w:val="24"/>
          <w:szCs w:val="24"/>
        </w:rPr>
      </w:pPr>
    </w:p>
    <w:p w14:paraId="0A1C8511" w14:textId="77777777" w:rsidR="002111EE" w:rsidRPr="00BB5350" w:rsidRDefault="002111EE" w:rsidP="002111EE">
      <w:pPr>
        <w:spacing w:after="0" w:line="240" w:lineRule="auto"/>
        <w:jc w:val="right"/>
        <w:rPr>
          <w:rFonts w:ascii="Times New Roman" w:hAnsi="Times New Roman" w:cs="Times New Roman"/>
          <w:sz w:val="24"/>
          <w:szCs w:val="24"/>
        </w:rPr>
      </w:pPr>
    </w:p>
    <w:p w14:paraId="0329A111" w14:textId="77777777" w:rsidR="002111EE" w:rsidRPr="00BB5350" w:rsidRDefault="002111EE" w:rsidP="002111EE">
      <w:pPr>
        <w:spacing w:after="0" w:line="240" w:lineRule="auto"/>
        <w:jc w:val="right"/>
        <w:rPr>
          <w:rFonts w:ascii="Times New Roman" w:hAnsi="Times New Roman" w:cs="Times New Roman"/>
          <w:sz w:val="24"/>
          <w:szCs w:val="24"/>
        </w:rPr>
      </w:pPr>
    </w:p>
    <w:p w14:paraId="6F14AC04" w14:textId="77777777" w:rsidR="002111EE" w:rsidRPr="00BB5350" w:rsidRDefault="002111EE" w:rsidP="002111EE">
      <w:pPr>
        <w:spacing w:after="0" w:line="240" w:lineRule="auto"/>
        <w:jc w:val="right"/>
        <w:rPr>
          <w:rFonts w:ascii="Times New Roman" w:hAnsi="Times New Roman" w:cs="Times New Roman"/>
          <w:sz w:val="24"/>
          <w:szCs w:val="24"/>
        </w:rPr>
      </w:pPr>
    </w:p>
    <w:p w14:paraId="0718010E" w14:textId="77777777" w:rsidR="002111EE" w:rsidRPr="00BB5350" w:rsidRDefault="002111EE" w:rsidP="002111EE">
      <w:pPr>
        <w:spacing w:after="0" w:line="240" w:lineRule="auto"/>
        <w:jc w:val="right"/>
        <w:rPr>
          <w:rFonts w:ascii="Times New Roman" w:hAnsi="Times New Roman" w:cs="Times New Roman"/>
          <w:sz w:val="24"/>
          <w:szCs w:val="24"/>
        </w:rPr>
      </w:pPr>
    </w:p>
    <w:p w14:paraId="3EED3A59" w14:textId="77777777" w:rsidR="002111EE" w:rsidRPr="00BB5350" w:rsidRDefault="002111EE" w:rsidP="002111EE">
      <w:pPr>
        <w:spacing w:after="0" w:line="240" w:lineRule="auto"/>
        <w:jc w:val="right"/>
        <w:rPr>
          <w:rFonts w:ascii="Times New Roman" w:hAnsi="Times New Roman" w:cs="Times New Roman"/>
          <w:sz w:val="24"/>
          <w:szCs w:val="24"/>
        </w:rPr>
      </w:pPr>
    </w:p>
    <w:p w14:paraId="2DE42E04" w14:textId="77777777" w:rsidR="002111EE" w:rsidRPr="00BB5350" w:rsidRDefault="002111EE" w:rsidP="002111EE">
      <w:pPr>
        <w:spacing w:after="0" w:line="240" w:lineRule="auto"/>
        <w:jc w:val="right"/>
        <w:rPr>
          <w:rFonts w:ascii="Times New Roman" w:hAnsi="Times New Roman" w:cs="Times New Roman"/>
          <w:sz w:val="24"/>
          <w:szCs w:val="24"/>
        </w:rPr>
      </w:pPr>
    </w:p>
    <w:p w14:paraId="25C62672" w14:textId="77777777" w:rsidR="002111EE" w:rsidRPr="00BB5350" w:rsidRDefault="002111EE" w:rsidP="002111EE">
      <w:pPr>
        <w:spacing w:after="0" w:line="240" w:lineRule="auto"/>
        <w:jc w:val="right"/>
        <w:rPr>
          <w:rFonts w:ascii="Times New Roman" w:hAnsi="Times New Roman" w:cs="Times New Roman"/>
          <w:sz w:val="24"/>
          <w:szCs w:val="24"/>
        </w:rPr>
      </w:pPr>
    </w:p>
    <w:p w14:paraId="3DBDB8D5" w14:textId="77777777" w:rsidR="002111EE" w:rsidRPr="00BB5350" w:rsidRDefault="002111EE" w:rsidP="002111EE">
      <w:pPr>
        <w:spacing w:after="0" w:line="240" w:lineRule="auto"/>
        <w:jc w:val="right"/>
        <w:rPr>
          <w:rFonts w:ascii="Times New Roman" w:hAnsi="Times New Roman" w:cs="Times New Roman"/>
          <w:sz w:val="24"/>
          <w:szCs w:val="24"/>
        </w:rPr>
      </w:pPr>
    </w:p>
    <w:p w14:paraId="32689FEB" w14:textId="77777777" w:rsidR="002111EE" w:rsidRPr="00BB5350" w:rsidRDefault="002111EE" w:rsidP="002111EE">
      <w:pPr>
        <w:spacing w:after="0" w:line="240" w:lineRule="auto"/>
        <w:jc w:val="right"/>
        <w:rPr>
          <w:rFonts w:ascii="Times New Roman" w:hAnsi="Times New Roman" w:cs="Times New Roman"/>
          <w:sz w:val="24"/>
          <w:szCs w:val="24"/>
        </w:rPr>
      </w:pPr>
    </w:p>
    <w:p w14:paraId="72CBBA5B" w14:textId="77777777" w:rsidR="002111EE" w:rsidRPr="00BB5350" w:rsidRDefault="002111EE" w:rsidP="002111EE">
      <w:pPr>
        <w:spacing w:after="0" w:line="240" w:lineRule="auto"/>
        <w:jc w:val="right"/>
        <w:rPr>
          <w:rFonts w:ascii="Times New Roman" w:hAnsi="Times New Roman" w:cs="Times New Roman"/>
          <w:sz w:val="24"/>
          <w:szCs w:val="24"/>
        </w:rPr>
      </w:pPr>
    </w:p>
    <w:p w14:paraId="0CB939E9" w14:textId="77777777" w:rsidR="002111EE" w:rsidRPr="00BB5350" w:rsidRDefault="002111EE" w:rsidP="002111EE">
      <w:pPr>
        <w:spacing w:after="0" w:line="240" w:lineRule="auto"/>
        <w:jc w:val="right"/>
        <w:rPr>
          <w:rFonts w:ascii="Times New Roman" w:hAnsi="Times New Roman" w:cs="Times New Roman"/>
          <w:sz w:val="24"/>
          <w:szCs w:val="24"/>
        </w:rPr>
      </w:pPr>
    </w:p>
    <w:p w14:paraId="38EF5512" w14:textId="77777777" w:rsidR="002111EE" w:rsidRPr="00BB5350" w:rsidRDefault="002111EE" w:rsidP="002111EE">
      <w:pPr>
        <w:spacing w:after="0" w:line="240" w:lineRule="auto"/>
        <w:jc w:val="right"/>
        <w:rPr>
          <w:rFonts w:ascii="Times New Roman" w:hAnsi="Times New Roman" w:cs="Times New Roman"/>
          <w:sz w:val="24"/>
          <w:szCs w:val="24"/>
        </w:rPr>
      </w:pPr>
    </w:p>
    <w:p w14:paraId="509F5A92" w14:textId="77777777" w:rsidR="002111EE" w:rsidRPr="00BB5350" w:rsidRDefault="002111EE" w:rsidP="002111EE">
      <w:pPr>
        <w:spacing w:after="0" w:line="240" w:lineRule="auto"/>
        <w:jc w:val="right"/>
        <w:rPr>
          <w:rFonts w:ascii="Times New Roman" w:hAnsi="Times New Roman" w:cs="Times New Roman"/>
          <w:sz w:val="24"/>
          <w:szCs w:val="24"/>
        </w:rPr>
      </w:pPr>
    </w:p>
    <w:p w14:paraId="0C627460" w14:textId="77777777" w:rsidR="002111EE" w:rsidRPr="00BB5350" w:rsidRDefault="002111EE" w:rsidP="002111EE">
      <w:pPr>
        <w:spacing w:after="0" w:line="240" w:lineRule="auto"/>
        <w:jc w:val="right"/>
        <w:rPr>
          <w:rFonts w:ascii="Times New Roman" w:hAnsi="Times New Roman" w:cs="Times New Roman"/>
          <w:sz w:val="24"/>
          <w:szCs w:val="24"/>
        </w:rPr>
      </w:pPr>
    </w:p>
    <w:p w14:paraId="3817387A" w14:textId="77777777" w:rsidR="002111EE" w:rsidRPr="00BB5350" w:rsidRDefault="002111EE" w:rsidP="002111EE">
      <w:pPr>
        <w:spacing w:after="0" w:line="240" w:lineRule="auto"/>
        <w:jc w:val="right"/>
        <w:rPr>
          <w:rFonts w:ascii="Times New Roman" w:hAnsi="Times New Roman" w:cs="Times New Roman"/>
          <w:sz w:val="24"/>
          <w:szCs w:val="24"/>
        </w:rPr>
      </w:pPr>
    </w:p>
    <w:p w14:paraId="6DDE8399" w14:textId="77777777" w:rsidR="002111EE" w:rsidRPr="00BB5350" w:rsidRDefault="002111EE" w:rsidP="002111EE">
      <w:pPr>
        <w:spacing w:after="0" w:line="240" w:lineRule="auto"/>
        <w:jc w:val="right"/>
        <w:rPr>
          <w:rFonts w:ascii="Times New Roman" w:hAnsi="Times New Roman" w:cs="Times New Roman"/>
          <w:sz w:val="24"/>
          <w:szCs w:val="24"/>
        </w:rPr>
      </w:pPr>
    </w:p>
    <w:p w14:paraId="0C6B7846" w14:textId="77777777" w:rsidR="002111EE" w:rsidRPr="00BB5350" w:rsidRDefault="002111EE" w:rsidP="002111EE">
      <w:pPr>
        <w:spacing w:after="0" w:line="240" w:lineRule="auto"/>
        <w:jc w:val="right"/>
        <w:rPr>
          <w:rFonts w:ascii="Times New Roman" w:hAnsi="Times New Roman" w:cs="Times New Roman"/>
          <w:sz w:val="24"/>
          <w:szCs w:val="24"/>
        </w:rPr>
      </w:pPr>
    </w:p>
    <w:p w14:paraId="11F1DA4B" w14:textId="77777777" w:rsidR="002111EE" w:rsidRPr="00BB5350" w:rsidRDefault="002111EE" w:rsidP="002111EE">
      <w:pPr>
        <w:spacing w:after="0" w:line="240" w:lineRule="auto"/>
        <w:jc w:val="right"/>
        <w:rPr>
          <w:rFonts w:ascii="Times New Roman" w:hAnsi="Times New Roman" w:cs="Times New Roman"/>
          <w:sz w:val="24"/>
          <w:szCs w:val="24"/>
        </w:rPr>
      </w:pPr>
    </w:p>
    <w:p w14:paraId="06501FF4"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lastRenderedPageBreak/>
        <w:t>Приложение № 3.1</w:t>
      </w:r>
    </w:p>
    <w:p w14:paraId="4AE689AA"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093C172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6151D9B6"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муниципального образования</w:t>
      </w:r>
    </w:p>
    <w:p w14:paraId="1C19F615"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2B024AB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11F9F69A"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 </w:t>
      </w:r>
    </w:p>
    <w:p w14:paraId="3D761F6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tbl>
      <w:tblPr>
        <w:tblW w:w="15274" w:type="dxa"/>
        <w:tblInd w:w="2" w:type="dxa"/>
        <w:tblLayout w:type="fixed"/>
        <w:tblLook w:val="00A0" w:firstRow="1" w:lastRow="0" w:firstColumn="1" w:lastColumn="0" w:noHBand="0" w:noVBand="0"/>
      </w:tblPr>
      <w:tblGrid>
        <w:gridCol w:w="724"/>
        <w:gridCol w:w="709"/>
        <w:gridCol w:w="709"/>
        <w:gridCol w:w="567"/>
        <w:gridCol w:w="3067"/>
        <w:gridCol w:w="2977"/>
        <w:gridCol w:w="1418"/>
        <w:gridCol w:w="161"/>
        <w:gridCol w:w="960"/>
        <w:gridCol w:w="154"/>
        <w:gridCol w:w="806"/>
        <w:gridCol w:w="470"/>
        <w:gridCol w:w="590"/>
        <w:gridCol w:w="686"/>
        <w:gridCol w:w="334"/>
        <w:gridCol w:w="375"/>
        <w:gridCol w:w="567"/>
      </w:tblGrid>
      <w:tr w:rsidR="00BB5350" w:rsidRPr="00BB5350" w14:paraId="30F16B5E" w14:textId="77777777" w:rsidTr="00930590">
        <w:trPr>
          <w:trHeight w:val="300"/>
        </w:trPr>
        <w:tc>
          <w:tcPr>
            <w:tcW w:w="14332" w:type="dxa"/>
            <w:gridSpan w:val="15"/>
            <w:tcBorders>
              <w:top w:val="nil"/>
              <w:left w:val="nil"/>
              <w:bottom w:val="nil"/>
              <w:right w:val="nil"/>
            </w:tcBorders>
            <w:noWrap/>
            <w:vAlign w:val="center"/>
          </w:tcPr>
          <w:p w14:paraId="77A07C40" w14:textId="77777777" w:rsidR="002111EE" w:rsidRPr="00BB5350" w:rsidRDefault="002111EE" w:rsidP="00930590">
            <w:pPr>
              <w:spacing w:after="0" w:line="240" w:lineRule="auto"/>
              <w:jc w:val="center"/>
              <w:rPr>
                <w:rFonts w:ascii="Times New Roman" w:hAnsi="Times New Roman" w:cs="Times New Roman"/>
                <w:b/>
                <w:bCs/>
                <w:sz w:val="24"/>
                <w:szCs w:val="24"/>
              </w:rPr>
            </w:pPr>
          </w:p>
          <w:p w14:paraId="62CB936A"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 xml:space="preserve">Прогнозная (справочная) оценка ресурсного обеспечения реализации муниципальной программы </w:t>
            </w:r>
          </w:p>
          <w:p w14:paraId="36E34690" w14:textId="77777777" w:rsidR="002111EE" w:rsidRPr="00BB5350" w:rsidRDefault="002111EE" w:rsidP="00930590">
            <w:p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за счет всех источников финансирования</w:t>
            </w:r>
          </w:p>
        </w:tc>
        <w:tc>
          <w:tcPr>
            <w:tcW w:w="942" w:type="dxa"/>
            <w:gridSpan w:val="2"/>
            <w:tcBorders>
              <w:top w:val="nil"/>
              <w:left w:val="nil"/>
              <w:bottom w:val="nil"/>
              <w:right w:val="nil"/>
            </w:tcBorders>
          </w:tcPr>
          <w:p w14:paraId="4816E238" w14:textId="77777777" w:rsidR="002111EE" w:rsidRPr="00BB5350" w:rsidRDefault="002111EE" w:rsidP="00930590">
            <w:pPr>
              <w:spacing w:after="0" w:line="240" w:lineRule="auto"/>
              <w:jc w:val="center"/>
              <w:rPr>
                <w:rFonts w:ascii="Times New Roman" w:hAnsi="Times New Roman" w:cs="Times New Roman"/>
                <w:b/>
                <w:bCs/>
                <w:sz w:val="24"/>
                <w:szCs w:val="24"/>
              </w:rPr>
            </w:pPr>
          </w:p>
        </w:tc>
      </w:tr>
      <w:tr w:rsidR="00BB5350" w:rsidRPr="00BB5350" w14:paraId="25142EB1" w14:textId="77777777" w:rsidTr="00930590">
        <w:trPr>
          <w:trHeight w:val="300"/>
        </w:trPr>
        <w:tc>
          <w:tcPr>
            <w:tcW w:w="724" w:type="dxa"/>
            <w:tcBorders>
              <w:top w:val="nil"/>
              <w:left w:val="nil"/>
              <w:bottom w:val="nil"/>
              <w:right w:val="nil"/>
            </w:tcBorders>
            <w:noWrap/>
            <w:vAlign w:val="bottom"/>
          </w:tcPr>
          <w:p w14:paraId="38B0B3A4"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tcBorders>
              <w:top w:val="nil"/>
              <w:left w:val="nil"/>
              <w:bottom w:val="nil"/>
              <w:right w:val="nil"/>
            </w:tcBorders>
            <w:noWrap/>
            <w:vAlign w:val="bottom"/>
          </w:tcPr>
          <w:p w14:paraId="6DE860C9"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tcBorders>
              <w:top w:val="nil"/>
              <w:left w:val="nil"/>
              <w:bottom w:val="nil"/>
              <w:right w:val="nil"/>
            </w:tcBorders>
            <w:noWrap/>
            <w:vAlign w:val="bottom"/>
          </w:tcPr>
          <w:p w14:paraId="06D5E06E"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tcBorders>
              <w:top w:val="nil"/>
              <w:left w:val="nil"/>
              <w:bottom w:val="nil"/>
              <w:right w:val="nil"/>
            </w:tcBorders>
            <w:noWrap/>
            <w:vAlign w:val="bottom"/>
          </w:tcPr>
          <w:p w14:paraId="560F9488"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tcBorders>
              <w:top w:val="nil"/>
              <w:left w:val="nil"/>
              <w:bottom w:val="nil"/>
              <w:right w:val="nil"/>
            </w:tcBorders>
            <w:noWrap/>
            <w:vAlign w:val="bottom"/>
          </w:tcPr>
          <w:p w14:paraId="2EC20491"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tcBorders>
              <w:top w:val="nil"/>
              <w:left w:val="nil"/>
              <w:bottom w:val="nil"/>
              <w:right w:val="nil"/>
            </w:tcBorders>
            <w:noWrap/>
            <w:vAlign w:val="bottom"/>
          </w:tcPr>
          <w:p w14:paraId="6435FC60" w14:textId="77777777" w:rsidR="002111EE" w:rsidRPr="00BB5350" w:rsidRDefault="002111EE" w:rsidP="00930590">
            <w:pPr>
              <w:spacing w:after="0" w:line="240" w:lineRule="auto"/>
              <w:rPr>
                <w:rFonts w:ascii="Times New Roman" w:hAnsi="Times New Roman" w:cs="Times New Roman"/>
                <w:sz w:val="24"/>
                <w:szCs w:val="24"/>
              </w:rPr>
            </w:pPr>
          </w:p>
        </w:tc>
        <w:tc>
          <w:tcPr>
            <w:tcW w:w="1579" w:type="dxa"/>
            <w:gridSpan w:val="2"/>
            <w:tcBorders>
              <w:top w:val="nil"/>
              <w:left w:val="nil"/>
              <w:bottom w:val="nil"/>
              <w:right w:val="nil"/>
            </w:tcBorders>
            <w:noWrap/>
            <w:vAlign w:val="bottom"/>
          </w:tcPr>
          <w:p w14:paraId="061FD694" w14:textId="77777777" w:rsidR="002111EE" w:rsidRPr="00BB5350" w:rsidRDefault="002111EE" w:rsidP="00930590">
            <w:pPr>
              <w:spacing w:after="0" w:line="240" w:lineRule="auto"/>
              <w:rPr>
                <w:rFonts w:ascii="Times New Roman" w:hAnsi="Times New Roman" w:cs="Times New Roman"/>
                <w:sz w:val="24"/>
                <w:szCs w:val="24"/>
              </w:rPr>
            </w:pPr>
          </w:p>
        </w:tc>
        <w:tc>
          <w:tcPr>
            <w:tcW w:w="960" w:type="dxa"/>
            <w:tcBorders>
              <w:top w:val="nil"/>
              <w:left w:val="nil"/>
              <w:bottom w:val="nil"/>
              <w:right w:val="nil"/>
            </w:tcBorders>
            <w:noWrap/>
            <w:vAlign w:val="bottom"/>
          </w:tcPr>
          <w:p w14:paraId="0E77AE3B" w14:textId="77777777" w:rsidR="002111EE" w:rsidRPr="00BB5350" w:rsidRDefault="002111EE" w:rsidP="00930590">
            <w:pPr>
              <w:spacing w:after="0" w:line="240" w:lineRule="auto"/>
              <w:rPr>
                <w:rFonts w:ascii="Times New Roman" w:hAnsi="Times New Roman" w:cs="Times New Roman"/>
                <w:sz w:val="24"/>
                <w:szCs w:val="24"/>
              </w:rPr>
            </w:pPr>
          </w:p>
        </w:tc>
        <w:tc>
          <w:tcPr>
            <w:tcW w:w="960" w:type="dxa"/>
            <w:gridSpan w:val="2"/>
            <w:tcBorders>
              <w:top w:val="nil"/>
              <w:left w:val="nil"/>
              <w:bottom w:val="nil"/>
              <w:right w:val="nil"/>
            </w:tcBorders>
            <w:noWrap/>
            <w:vAlign w:val="bottom"/>
          </w:tcPr>
          <w:p w14:paraId="2063C555" w14:textId="77777777" w:rsidR="002111EE" w:rsidRPr="00BB5350" w:rsidRDefault="002111EE" w:rsidP="00930590">
            <w:pPr>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noWrap/>
            <w:vAlign w:val="bottom"/>
          </w:tcPr>
          <w:p w14:paraId="2E9614B0" w14:textId="77777777" w:rsidR="002111EE" w:rsidRPr="00BB5350" w:rsidRDefault="002111EE" w:rsidP="00930590">
            <w:pPr>
              <w:spacing w:after="0" w:line="240" w:lineRule="auto"/>
              <w:rPr>
                <w:rFonts w:ascii="Times New Roman" w:hAnsi="Times New Roman" w:cs="Times New Roman"/>
                <w:sz w:val="24"/>
                <w:szCs w:val="24"/>
              </w:rPr>
            </w:pPr>
          </w:p>
        </w:tc>
        <w:tc>
          <w:tcPr>
            <w:tcW w:w="1020" w:type="dxa"/>
            <w:gridSpan w:val="2"/>
            <w:tcBorders>
              <w:top w:val="nil"/>
              <w:left w:val="nil"/>
              <w:bottom w:val="nil"/>
              <w:right w:val="nil"/>
            </w:tcBorders>
            <w:noWrap/>
            <w:vAlign w:val="bottom"/>
          </w:tcPr>
          <w:p w14:paraId="4EA4705D" w14:textId="77777777" w:rsidR="002111EE" w:rsidRPr="00BB5350" w:rsidRDefault="002111EE" w:rsidP="00930590">
            <w:pPr>
              <w:spacing w:after="0" w:line="240" w:lineRule="auto"/>
              <w:rPr>
                <w:rFonts w:ascii="Times New Roman" w:hAnsi="Times New Roman" w:cs="Times New Roman"/>
                <w:sz w:val="24"/>
                <w:szCs w:val="24"/>
              </w:rPr>
            </w:pPr>
          </w:p>
        </w:tc>
        <w:tc>
          <w:tcPr>
            <w:tcW w:w="942" w:type="dxa"/>
            <w:gridSpan w:val="2"/>
            <w:tcBorders>
              <w:top w:val="nil"/>
              <w:left w:val="nil"/>
              <w:bottom w:val="nil"/>
              <w:right w:val="nil"/>
            </w:tcBorders>
          </w:tcPr>
          <w:p w14:paraId="1577841E" w14:textId="77777777" w:rsidR="002111EE" w:rsidRPr="00BB5350" w:rsidRDefault="002111EE" w:rsidP="00930590">
            <w:pPr>
              <w:spacing w:after="0" w:line="240" w:lineRule="auto"/>
              <w:rPr>
                <w:rFonts w:ascii="Times New Roman" w:hAnsi="Times New Roman" w:cs="Times New Roman"/>
                <w:sz w:val="24"/>
                <w:szCs w:val="24"/>
              </w:rPr>
            </w:pPr>
          </w:p>
        </w:tc>
      </w:tr>
      <w:tr w:rsidR="00BB5350" w:rsidRPr="00BB5350" w14:paraId="56C8FE7E" w14:textId="77777777" w:rsidTr="00930590">
        <w:trPr>
          <w:trHeight w:val="300"/>
        </w:trPr>
        <w:tc>
          <w:tcPr>
            <w:tcW w:w="27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250143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Код аналитической программной классификации</w:t>
            </w:r>
          </w:p>
        </w:tc>
        <w:tc>
          <w:tcPr>
            <w:tcW w:w="30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523781D"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CC3C1F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Источник финансирования</w:t>
            </w:r>
          </w:p>
        </w:tc>
        <w:tc>
          <w:tcPr>
            <w:tcW w:w="6521" w:type="dxa"/>
            <w:gridSpan w:val="11"/>
            <w:tcBorders>
              <w:top w:val="single" w:sz="4" w:space="0" w:color="auto"/>
              <w:left w:val="nil"/>
              <w:bottom w:val="single" w:sz="4" w:space="0" w:color="auto"/>
              <w:right w:val="single" w:sz="4" w:space="0" w:color="auto"/>
            </w:tcBorders>
            <w:shd w:val="clear" w:color="000000" w:fill="FFFFFF"/>
            <w:vAlign w:val="center"/>
          </w:tcPr>
          <w:p w14:paraId="5CF5A508"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Оценка расходов, рублей</w:t>
            </w:r>
          </w:p>
        </w:tc>
      </w:tr>
      <w:tr w:rsidR="00BB5350" w:rsidRPr="00BB5350" w14:paraId="4F67179B" w14:textId="77777777" w:rsidTr="00930590">
        <w:trPr>
          <w:trHeight w:val="300"/>
        </w:trPr>
        <w:tc>
          <w:tcPr>
            <w:tcW w:w="2709" w:type="dxa"/>
            <w:gridSpan w:val="4"/>
            <w:vMerge/>
            <w:tcBorders>
              <w:top w:val="single" w:sz="4" w:space="0" w:color="auto"/>
              <w:left w:val="single" w:sz="4" w:space="0" w:color="auto"/>
              <w:bottom w:val="single" w:sz="4" w:space="0" w:color="auto"/>
              <w:right w:val="single" w:sz="4" w:space="0" w:color="auto"/>
            </w:tcBorders>
            <w:vAlign w:val="center"/>
          </w:tcPr>
          <w:p w14:paraId="77D818C3"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tcPr>
          <w:p w14:paraId="383AEDBF"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7BF8A6F" w14:textId="77777777" w:rsidR="002111EE" w:rsidRPr="00BB5350" w:rsidRDefault="002111EE" w:rsidP="00930590">
            <w:pPr>
              <w:spacing w:after="0" w:line="240" w:lineRule="auto"/>
              <w:rPr>
                <w:rFonts w:ascii="Times New Roman" w:hAnsi="Times New Roman" w:cs="Times New Roman"/>
                <w:sz w:val="24"/>
                <w:szCs w:val="24"/>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14:paraId="1A2E9A3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 xml:space="preserve">Итого </w:t>
            </w:r>
          </w:p>
        </w:tc>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tcPr>
          <w:p w14:paraId="08DE29CA" w14:textId="77777777" w:rsidR="002111EE" w:rsidRPr="00BB5350" w:rsidRDefault="002111EE" w:rsidP="00930590">
            <w:pPr>
              <w:spacing w:after="0" w:line="240" w:lineRule="auto"/>
              <w:jc w:val="center"/>
              <w:rPr>
                <w:rFonts w:ascii="Times New Roman" w:hAnsi="Times New Roman" w:cs="Times New Roman"/>
              </w:rPr>
            </w:pPr>
          </w:p>
          <w:p w14:paraId="4DF5D1A5" w14:textId="77777777" w:rsidR="002111EE" w:rsidRPr="00BB5350" w:rsidRDefault="002111EE" w:rsidP="0079130B">
            <w:pPr>
              <w:spacing w:after="0" w:line="240" w:lineRule="auto"/>
              <w:jc w:val="center"/>
              <w:rPr>
                <w:rFonts w:ascii="Times New Roman" w:hAnsi="Times New Roman" w:cs="Times New Roman"/>
              </w:rPr>
            </w:pPr>
            <w:r w:rsidRPr="00BB5350">
              <w:rPr>
                <w:rFonts w:ascii="Times New Roman" w:hAnsi="Times New Roman" w:cs="Times New Roman"/>
              </w:rPr>
              <w:t>202</w:t>
            </w:r>
            <w:r w:rsidR="0079130B" w:rsidRPr="00BB5350">
              <w:rPr>
                <w:rFonts w:ascii="Times New Roman" w:hAnsi="Times New Roman" w:cs="Times New Roman"/>
              </w:rPr>
              <w:t>2</w:t>
            </w:r>
            <w:r w:rsidRPr="00BB5350">
              <w:rPr>
                <w:rFonts w:ascii="Times New Roman" w:hAnsi="Times New Roman" w:cs="Times New Roman"/>
              </w:rPr>
              <w:t xml:space="preserve"> год</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14:paraId="6A7887AC" w14:textId="77777777" w:rsidR="002111EE" w:rsidRPr="00BB5350" w:rsidRDefault="002111EE" w:rsidP="00930590">
            <w:pPr>
              <w:spacing w:after="0" w:line="240" w:lineRule="auto"/>
              <w:jc w:val="center"/>
              <w:rPr>
                <w:rFonts w:ascii="Times New Roman" w:hAnsi="Times New Roman" w:cs="Times New Roman"/>
              </w:rPr>
            </w:pPr>
          </w:p>
          <w:p w14:paraId="2CF9BE6E" w14:textId="77777777" w:rsidR="002111EE" w:rsidRPr="00BB5350" w:rsidRDefault="002111EE" w:rsidP="0079130B">
            <w:pPr>
              <w:spacing w:after="0" w:line="240" w:lineRule="auto"/>
              <w:jc w:val="center"/>
              <w:rPr>
                <w:rFonts w:ascii="Times New Roman" w:hAnsi="Times New Roman" w:cs="Times New Roman"/>
              </w:rPr>
            </w:pPr>
            <w:r w:rsidRPr="00BB5350">
              <w:rPr>
                <w:rFonts w:ascii="Times New Roman" w:hAnsi="Times New Roman" w:cs="Times New Roman"/>
              </w:rPr>
              <w:t>202</w:t>
            </w:r>
            <w:r w:rsidR="0079130B" w:rsidRPr="00BB5350">
              <w:rPr>
                <w:rFonts w:ascii="Times New Roman" w:hAnsi="Times New Roman" w:cs="Times New Roman"/>
              </w:rPr>
              <w:t>3</w:t>
            </w:r>
            <w:r w:rsidRPr="00BB5350">
              <w:rPr>
                <w:rFonts w:ascii="Times New Roman" w:hAnsi="Times New Roman" w:cs="Times New Roman"/>
              </w:rPr>
              <w:t xml:space="preserve"> год</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14:paraId="040B5FDA" w14:textId="77777777" w:rsidR="002111EE" w:rsidRPr="00BB5350" w:rsidRDefault="002111EE" w:rsidP="00930590">
            <w:pPr>
              <w:spacing w:after="0" w:line="240" w:lineRule="auto"/>
              <w:jc w:val="center"/>
              <w:rPr>
                <w:rFonts w:ascii="Times New Roman" w:hAnsi="Times New Roman" w:cs="Times New Roman"/>
              </w:rPr>
            </w:pPr>
          </w:p>
          <w:p w14:paraId="4368D229" w14:textId="77777777" w:rsidR="002111EE" w:rsidRPr="00BB5350" w:rsidRDefault="002111EE" w:rsidP="0079130B">
            <w:pPr>
              <w:spacing w:after="0" w:line="240" w:lineRule="auto"/>
              <w:jc w:val="center"/>
              <w:rPr>
                <w:rFonts w:ascii="Times New Roman" w:hAnsi="Times New Roman" w:cs="Times New Roman"/>
              </w:rPr>
            </w:pPr>
            <w:r w:rsidRPr="00BB5350">
              <w:rPr>
                <w:rFonts w:ascii="Times New Roman" w:hAnsi="Times New Roman" w:cs="Times New Roman"/>
              </w:rPr>
              <w:t>202</w:t>
            </w:r>
            <w:r w:rsidR="0079130B" w:rsidRPr="00BB5350">
              <w:rPr>
                <w:rFonts w:ascii="Times New Roman" w:hAnsi="Times New Roman" w:cs="Times New Roman"/>
              </w:rPr>
              <w:t>4</w:t>
            </w:r>
            <w:r w:rsidRPr="00BB5350">
              <w:rPr>
                <w:rFonts w:ascii="Times New Roman" w:hAnsi="Times New Roman" w:cs="Times New Roman"/>
              </w:rPr>
              <w:t xml:space="preserve"> год</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tcPr>
          <w:p w14:paraId="27534FEE" w14:textId="77777777" w:rsidR="002111EE" w:rsidRPr="00BB5350" w:rsidRDefault="002111EE" w:rsidP="00930590">
            <w:pPr>
              <w:spacing w:after="0" w:line="240" w:lineRule="auto"/>
              <w:jc w:val="center"/>
              <w:rPr>
                <w:rFonts w:ascii="Times New Roman" w:hAnsi="Times New Roman" w:cs="Times New Roman"/>
              </w:rPr>
            </w:pPr>
          </w:p>
          <w:p w14:paraId="422E198E" w14:textId="77777777" w:rsidR="002111EE" w:rsidRPr="00BB5350" w:rsidRDefault="001F0ECF" w:rsidP="00930590">
            <w:pPr>
              <w:spacing w:after="0" w:line="240" w:lineRule="auto"/>
              <w:jc w:val="center"/>
              <w:rPr>
                <w:rFonts w:ascii="Times New Roman" w:hAnsi="Times New Roman" w:cs="Times New Roman"/>
              </w:rPr>
            </w:pPr>
            <w:r w:rsidRPr="00BB5350">
              <w:rPr>
                <w:rFonts w:ascii="Times New Roman" w:hAnsi="Times New Roman" w:cs="Times New Roman"/>
              </w:rPr>
              <w:t>2025</w:t>
            </w:r>
          </w:p>
        </w:tc>
        <w:tc>
          <w:tcPr>
            <w:tcW w:w="567" w:type="dxa"/>
            <w:vMerge w:val="restart"/>
            <w:tcBorders>
              <w:top w:val="nil"/>
              <w:left w:val="single" w:sz="4" w:space="0" w:color="auto"/>
              <w:right w:val="single" w:sz="4" w:space="0" w:color="auto"/>
            </w:tcBorders>
            <w:shd w:val="clear" w:color="000000" w:fill="FFFFFF"/>
          </w:tcPr>
          <w:p w14:paraId="7D9729FC" w14:textId="77777777" w:rsidR="002111EE" w:rsidRPr="00BB5350" w:rsidRDefault="002111EE" w:rsidP="00930590">
            <w:pPr>
              <w:spacing w:after="0" w:line="240" w:lineRule="auto"/>
              <w:jc w:val="center"/>
              <w:rPr>
                <w:rFonts w:ascii="Times New Roman" w:hAnsi="Times New Roman" w:cs="Times New Roman"/>
              </w:rPr>
            </w:pPr>
          </w:p>
          <w:p w14:paraId="2B329ABD" w14:textId="77777777" w:rsidR="002111EE" w:rsidRPr="00BB5350" w:rsidRDefault="002111EE" w:rsidP="00930590">
            <w:pPr>
              <w:spacing w:after="0" w:line="240" w:lineRule="auto"/>
              <w:jc w:val="center"/>
              <w:rPr>
                <w:rFonts w:ascii="Times New Roman" w:hAnsi="Times New Roman" w:cs="Times New Roman"/>
              </w:rPr>
            </w:pPr>
          </w:p>
        </w:tc>
      </w:tr>
      <w:tr w:rsidR="00BB5350" w:rsidRPr="00BB5350" w14:paraId="0AA6C6BC" w14:textId="77777777" w:rsidTr="00930590">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4101721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МП</w:t>
            </w:r>
          </w:p>
        </w:tc>
        <w:tc>
          <w:tcPr>
            <w:tcW w:w="709" w:type="dxa"/>
            <w:tcBorders>
              <w:top w:val="nil"/>
              <w:left w:val="nil"/>
              <w:bottom w:val="single" w:sz="4" w:space="0" w:color="auto"/>
              <w:right w:val="single" w:sz="4" w:space="0" w:color="auto"/>
            </w:tcBorders>
            <w:shd w:val="clear" w:color="000000" w:fill="FFFFFF"/>
            <w:vAlign w:val="center"/>
          </w:tcPr>
          <w:p w14:paraId="6F81F16E" w14:textId="77777777" w:rsidR="002111EE" w:rsidRPr="00BB5350" w:rsidRDefault="002111EE" w:rsidP="00930590">
            <w:pPr>
              <w:spacing w:after="0" w:line="240" w:lineRule="auto"/>
              <w:jc w:val="center"/>
              <w:rPr>
                <w:rFonts w:ascii="Times New Roman" w:hAnsi="Times New Roman" w:cs="Times New Roman"/>
                <w:sz w:val="24"/>
                <w:szCs w:val="24"/>
              </w:rPr>
            </w:pPr>
            <w:proofErr w:type="spellStart"/>
            <w:r w:rsidRPr="00BB5350">
              <w:rPr>
                <w:rFonts w:ascii="Times New Roman" w:hAnsi="Times New Roman" w:cs="Times New Roman"/>
                <w:sz w:val="24"/>
                <w:szCs w:val="24"/>
              </w:rPr>
              <w:t>Пп</w:t>
            </w:r>
            <w:proofErr w:type="spellEnd"/>
          </w:p>
        </w:tc>
        <w:tc>
          <w:tcPr>
            <w:tcW w:w="709" w:type="dxa"/>
            <w:tcBorders>
              <w:top w:val="nil"/>
              <w:left w:val="nil"/>
              <w:bottom w:val="single" w:sz="4" w:space="0" w:color="auto"/>
              <w:right w:val="single" w:sz="4" w:space="0" w:color="auto"/>
            </w:tcBorders>
            <w:shd w:val="clear" w:color="000000" w:fill="FFFFFF"/>
            <w:vAlign w:val="center"/>
          </w:tcPr>
          <w:p w14:paraId="67180172"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ОМ</w:t>
            </w:r>
          </w:p>
        </w:tc>
        <w:tc>
          <w:tcPr>
            <w:tcW w:w="567" w:type="dxa"/>
            <w:tcBorders>
              <w:top w:val="nil"/>
              <w:left w:val="nil"/>
              <w:bottom w:val="single" w:sz="4" w:space="0" w:color="auto"/>
              <w:right w:val="single" w:sz="4" w:space="0" w:color="auto"/>
            </w:tcBorders>
            <w:shd w:val="clear" w:color="000000" w:fill="FFFFFF"/>
            <w:vAlign w:val="center"/>
          </w:tcPr>
          <w:p w14:paraId="1EFC4F41"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М</w:t>
            </w:r>
          </w:p>
        </w:tc>
        <w:tc>
          <w:tcPr>
            <w:tcW w:w="3067" w:type="dxa"/>
            <w:vMerge/>
            <w:tcBorders>
              <w:top w:val="single" w:sz="4" w:space="0" w:color="auto"/>
              <w:left w:val="single" w:sz="4" w:space="0" w:color="auto"/>
              <w:bottom w:val="single" w:sz="4" w:space="0" w:color="auto"/>
              <w:right w:val="single" w:sz="4" w:space="0" w:color="auto"/>
            </w:tcBorders>
            <w:vAlign w:val="center"/>
          </w:tcPr>
          <w:p w14:paraId="5079261D"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2B7F489" w14:textId="77777777" w:rsidR="002111EE" w:rsidRPr="00BB5350" w:rsidRDefault="002111EE" w:rsidP="00930590">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vAlign w:val="center"/>
          </w:tcPr>
          <w:p w14:paraId="762D08FA" w14:textId="77777777" w:rsidR="002111EE" w:rsidRPr="00BB5350" w:rsidRDefault="002111EE" w:rsidP="00930590">
            <w:pPr>
              <w:spacing w:after="0" w:line="240" w:lineRule="auto"/>
              <w:rPr>
                <w:rFonts w:ascii="Times New Roman" w:hAnsi="Times New Roman" w:cs="Times New Roman"/>
                <w:sz w:val="24"/>
                <w:szCs w:val="24"/>
              </w:rPr>
            </w:pPr>
          </w:p>
        </w:tc>
        <w:tc>
          <w:tcPr>
            <w:tcW w:w="1275" w:type="dxa"/>
            <w:gridSpan w:val="3"/>
            <w:vMerge/>
            <w:tcBorders>
              <w:top w:val="nil"/>
              <w:left w:val="single" w:sz="4" w:space="0" w:color="auto"/>
              <w:bottom w:val="single" w:sz="4" w:space="0" w:color="auto"/>
              <w:right w:val="single" w:sz="4" w:space="0" w:color="auto"/>
            </w:tcBorders>
            <w:vAlign w:val="center"/>
          </w:tcPr>
          <w:p w14:paraId="38BE5D86" w14:textId="77777777" w:rsidR="002111EE" w:rsidRPr="00BB5350" w:rsidRDefault="002111EE" w:rsidP="00930590">
            <w:pPr>
              <w:spacing w:after="0" w:line="240" w:lineRule="auto"/>
              <w:rPr>
                <w:rFonts w:ascii="Times New Roman" w:hAnsi="Times New Roman" w:cs="Times New Roman"/>
              </w:rPr>
            </w:pPr>
          </w:p>
        </w:tc>
        <w:tc>
          <w:tcPr>
            <w:tcW w:w="1276" w:type="dxa"/>
            <w:gridSpan w:val="2"/>
            <w:vMerge/>
            <w:tcBorders>
              <w:top w:val="nil"/>
              <w:left w:val="single" w:sz="4" w:space="0" w:color="auto"/>
              <w:bottom w:val="single" w:sz="4" w:space="0" w:color="auto"/>
              <w:right w:val="single" w:sz="4" w:space="0" w:color="auto"/>
            </w:tcBorders>
            <w:vAlign w:val="center"/>
          </w:tcPr>
          <w:p w14:paraId="7A16BD82" w14:textId="77777777" w:rsidR="002111EE" w:rsidRPr="00BB5350" w:rsidRDefault="002111EE" w:rsidP="00930590">
            <w:pPr>
              <w:spacing w:after="0" w:line="240" w:lineRule="auto"/>
              <w:rPr>
                <w:rFonts w:ascii="Times New Roman" w:hAnsi="Times New Roman" w:cs="Times New Roman"/>
              </w:rPr>
            </w:pPr>
          </w:p>
        </w:tc>
        <w:tc>
          <w:tcPr>
            <w:tcW w:w="1276" w:type="dxa"/>
            <w:gridSpan w:val="2"/>
            <w:vMerge/>
            <w:tcBorders>
              <w:top w:val="nil"/>
              <w:left w:val="single" w:sz="4" w:space="0" w:color="auto"/>
              <w:bottom w:val="single" w:sz="4" w:space="0" w:color="auto"/>
              <w:right w:val="single" w:sz="4" w:space="0" w:color="auto"/>
            </w:tcBorders>
            <w:vAlign w:val="center"/>
          </w:tcPr>
          <w:p w14:paraId="557130A4" w14:textId="77777777" w:rsidR="002111EE" w:rsidRPr="00BB5350" w:rsidRDefault="002111EE" w:rsidP="00930590">
            <w:pPr>
              <w:spacing w:after="0" w:line="240" w:lineRule="auto"/>
              <w:rPr>
                <w:rFonts w:ascii="Times New Roman" w:hAnsi="Times New Roman" w:cs="Times New Roman"/>
              </w:rPr>
            </w:pPr>
          </w:p>
        </w:tc>
        <w:tc>
          <w:tcPr>
            <w:tcW w:w="709" w:type="dxa"/>
            <w:gridSpan w:val="2"/>
            <w:vMerge/>
            <w:tcBorders>
              <w:top w:val="nil"/>
              <w:left w:val="single" w:sz="4" w:space="0" w:color="auto"/>
              <w:bottom w:val="single" w:sz="4" w:space="0" w:color="auto"/>
              <w:right w:val="single" w:sz="4" w:space="0" w:color="auto"/>
            </w:tcBorders>
            <w:vAlign w:val="center"/>
          </w:tcPr>
          <w:p w14:paraId="7263ECB3" w14:textId="77777777" w:rsidR="002111EE" w:rsidRPr="00BB5350" w:rsidRDefault="002111EE" w:rsidP="00930590">
            <w:pPr>
              <w:spacing w:after="0" w:line="240" w:lineRule="auto"/>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14:paraId="7E7C8928" w14:textId="77777777" w:rsidR="002111EE" w:rsidRPr="00BB5350" w:rsidRDefault="002111EE" w:rsidP="00930590">
            <w:pPr>
              <w:spacing w:after="0" w:line="240" w:lineRule="auto"/>
              <w:rPr>
                <w:rFonts w:ascii="Times New Roman" w:hAnsi="Times New Roman" w:cs="Times New Roman"/>
              </w:rPr>
            </w:pPr>
          </w:p>
        </w:tc>
      </w:tr>
      <w:tr w:rsidR="00BB5350" w:rsidRPr="00BB5350" w14:paraId="09BC3AFB" w14:textId="77777777" w:rsidTr="00930590">
        <w:trPr>
          <w:trHeight w:val="3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tcPr>
          <w:p w14:paraId="3B22CFDF"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1</w:t>
            </w:r>
            <w:r w:rsidR="001F0ECF" w:rsidRPr="00BB5350">
              <w:rPr>
                <w:rFonts w:ascii="Times New Roman" w:hAnsi="Times New Roman" w:cs="Times New Roman"/>
                <w:sz w:val="24"/>
                <w:szCs w:val="24"/>
              </w:rPr>
              <w:t>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14:paraId="418D72FB"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14:paraId="6A80E045"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01</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tcPr>
          <w:p w14:paraId="6D28B624" w14:textId="77777777" w:rsidR="002111EE" w:rsidRPr="00BB5350" w:rsidRDefault="002111EE" w:rsidP="00930590">
            <w:p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0</w:t>
            </w:r>
          </w:p>
        </w:tc>
        <w:tc>
          <w:tcPr>
            <w:tcW w:w="3067" w:type="dxa"/>
            <w:vMerge w:val="restart"/>
            <w:tcBorders>
              <w:top w:val="nil"/>
              <w:left w:val="single" w:sz="4" w:space="0" w:color="auto"/>
              <w:bottom w:val="single" w:sz="4" w:space="0" w:color="auto"/>
              <w:right w:val="single" w:sz="4" w:space="0" w:color="auto"/>
            </w:tcBorders>
            <w:shd w:val="clear" w:color="000000" w:fill="FFFFFF"/>
            <w:vAlign w:val="center"/>
          </w:tcPr>
          <w:p w14:paraId="4DE085AD" w14:textId="77777777" w:rsidR="002111EE" w:rsidRPr="00BB5350" w:rsidRDefault="002111EE" w:rsidP="00D74CC8">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w:t>
            </w:r>
          </w:p>
        </w:tc>
        <w:tc>
          <w:tcPr>
            <w:tcW w:w="2977" w:type="dxa"/>
            <w:tcBorders>
              <w:top w:val="nil"/>
              <w:left w:val="nil"/>
              <w:bottom w:val="single" w:sz="4" w:space="0" w:color="auto"/>
              <w:right w:val="single" w:sz="4" w:space="0" w:color="auto"/>
            </w:tcBorders>
            <w:shd w:val="clear" w:color="000000" w:fill="FFFFFF"/>
            <w:vAlign w:val="center"/>
          </w:tcPr>
          <w:p w14:paraId="39752EC4" w14:textId="77777777" w:rsidR="002111EE" w:rsidRPr="00BB5350" w:rsidRDefault="002111EE" w:rsidP="00930590">
            <w:pPr>
              <w:spacing w:after="0" w:line="240" w:lineRule="auto"/>
              <w:rPr>
                <w:rFonts w:ascii="Times New Roman" w:hAnsi="Times New Roman" w:cs="Times New Roman"/>
                <w:b/>
                <w:bCs/>
                <w:sz w:val="24"/>
                <w:szCs w:val="24"/>
              </w:rPr>
            </w:pPr>
            <w:r w:rsidRPr="00BB5350">
              <w:rPr>
                <w:rFonts w:ascii="Times New Roman" w:hAnsi="Times New Roman" w:cs="Times New Roman"/>
                <w:b/>
                <w:bCs/>
                <w:sz w:val="24"/>
                <w:szCs w:val="24"/>
              </w:rPr>
              <w:t>Всего</w:t>
            </w:r>
          </w:p>
        </w:tc>
        <w:tc>
          <w:tcPr>
            <w:tcW w:w="1418" w:type="dxa"/>
            <w:tcBorders>
              <w:top w:val="nil"/>
              <w:left w:val="nil"/>
              <w:bottom w:val="single" w:sz="4" w:space="0" w:color="auto"/>
              <w:right w:val="single" w:sz="4" w:space="0" w:color="auto"/>
            </w:tcBorders>
            <w:shd w:val="clear" w:color="000000" w:fill="FFFFFF"/>
            <w:vAlign w:val="center"/>
          </w:tcPr>
          <w:p w14:paraId="5F8FE4C6" w14:textId="77777777" w:rsidR="002111EE" w:rsidRPr="00BB5350" w:rsidRDefault="009334A9" w:rsidP="00930590">
            <w:pPr>
              <w:spacing w:after="0" w:line="240" w:lineRule="auto"/>
              <w:jc w:val="right"/>
              <w:rPr>
                <w:rFonts w:ascii="Times New Roman" w:hAnsi="Times New Roman" w:cs="Times New Roman"/>
                <w:b/>
                <w:bCs/>
                <w:sz w:val="24"/>
                <w:szCs w:val="24"/>
              </w:rPr>
            </w:pPr>
            <w:r w:rsidRPr="00BB5350">
              <w:rPr>
                <w:rFonts w:ascii="Times New Roman" w:hAnsi="Times New Roman" w:cs="Times New Roman"/>
                <w:b/>
                <w:bCs/>
                <w:sz w:val="24"/>
                <w:szCs w:val="24"/>
              </w:rPr>
              <w:t>4972810,16</w:t>
            </w:r>
          </w:p>
        </w:tc>
        <w:tc>
          <w:tcPr>
            <w:tcW w:w="1275" w:type="dxa"/>
            <w:gridSpan w:val="3"/>
            <w:tcBorders>
              <w:top w:val="nil"/>
              <w:left w:val="nil"/>
              <w:bottom w:val="single" w:sz="4" w:space="0" w:color="auto"/>
              <w:right w:val="single" w:sz="4" w:space="0" w:color="auto"/>
            </w:tcBorders>
            <w:shd w:val="clear" w:color="000000" w:fill="FFFFFF"/>
            <w:vAlign w:val="center"/>
          </w:tcPr>
          <w:p w14:paraId="2E487C63" w14:textId="77777777" w:rsidR="002111EE" w:rsidRPr="00BB5350" w:rsidRDefault="002111EE" w:rsidP="00930590">
            <w:pPr>
              <w:spacing w:after="0" w:line="240" w:lineRule="auto"/>
              <w:jc w:val="right"/>
              <w:rPr>
                <w:rFonts w:ascii="Times New Roman" w:hAnsi="Times New Roman" w:cs="Times New Roman"/>
                <w:b/>
                <w:bCs/>
              </w:rPr>
            </w:pPr>
            <w:r w:rsidRPr="00BB5350">
              <w:rPr>
                <w:rFonts w:ascii="Times New Roman" w:hAnsi="Times New Roman" w:cs="Times New Roman"/>
                <w:b/>
                <w:bCs/>
              </w:rPr>
              <w:t>1061194,00</w:t>
            </w:r>
          </w:p>
        </w:tc>
        <w:tc>
          <w:tcPr>
            <w:tcW w:w="1276" w:type="dxa"/>
            <w:gridSpan w:val="2"/>
            <w:tcBorders>
              <w:top w:val="nil"/>
              <w:left w:val="nil"/>
              <w:bottom w:val="single" w:sz="4" w:space="0" w:color="auto"/>
              <w:right w:val="single" w:sz="4" w:space="0" w:color="auto"/>
            </w:tcBorders>
            <w:shd w:val="clear" w:color="000000" w:fill="FFFFFF"/>
            <w:noWrap/>
            <w:vAlign w:val="center"/>
          </w:tcPr>
          <w:p w14:paraId="2DD8B07E" w14:textId="77777777" w:rsidR="002111EE" w:rsidRPr="00BB5350" w:rsidRDefault="009334A9" w:rsidP="00930590">
            <w:pPr>
              <w:spacing w:after="0" w:line="240" w:lineRule="auto"/>
              <w:jc w:val="right"/>
              <w:rPr>
                <w:rFonts w:ascii="Times New Roman" w:hAnsi="Times New Roman" w:cs="Times New Roman"/>
                <w:b/>
                <w:bCs/>
              </w:rPr>
            </w:pPr>
            <w:r w:rsidRPr="00BB5350">
              <w:rPr>
                <w:rFonts w:ascii="Times New Roman" w:hAnsi="Times New Roman" w:cs="Times New Roman"/>
                <w:b/>
                <w:bCs/>
              </w:rPr>
              <w:t>1858787,88</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CF79309" w14:textId="77777777" w:rsidR="002111EE" w:rsidRPr="00BB5350" w:rsidRDefault="009334A9" w:rsidP="00930590">
            <w:pPr>
              <w:spacing w:after="0" w:line="240" w:lineRule="auto"/>
              <w:jc w:val="right"/>
              <w:rPr>
                <w:rFonts w:ascii="Times New Roman" w:hAnsi="Times New Roman" w:cs="Times New Roman"/>
                <w:b/>
                <w:bCs/>
              </w:rPr>
            </w:pPr>
            <w:r w:rsidRPr="00BB5350">
              <w:rPr>
                <w:rFonts w:ascii="Times New Roman" w:hAnsi="Times New Roman" w:cs="Times New Roman"/>
                <w:b/>
                <w:bCs/>
              </w:rPr>
              <w:t>2052828,28</w:t>
            </w:r>
          </w:p>
        </w:tc>
        <w:tc>
          <w:tcPr>
            <w:tcW w:w="709" w:type="dxa"/>
            <w:gridSpan w:val="2"/>
            <w:tcBorders>
              <w:top w:val="nil"/>
              <w:left w:val="nil"/>
              <w:bottom w:val="single" w:sz="4" w:space="0" w:color="auto"/>
              <w:right w:val="single" w:sz="4" w:space="0" w:color="auto"/>
            </w:tcBorders>
            <w:shd w:val="clear" w:color="000000" w:fill="FFFFFF"/>
            <w:noWrap/>
            <w:vAlign w:val="center"/>
          </w:tcPr>
          <w:p w14:paraId="70D0A220" w14:textId="77777777" w:rsidR="002111EE" w:rsidRPr="00BB5350" w:rsidRDefault="001F0ECF" w:rsidP="00930590">
            <w:pPr>
              <w:spacing w:after="0" w:line="240" w:lineRule="auto"/>
              <w:jc w:val="right"/>
              <w:rPr>
                <w:rFonts w:ascii="Times New Roman" w:hAnsi="Times New Roman" w:cs="Times New Roman"/>
                <w:b/>
                <w:bCs/>
              </w:rPr>
            </w:pPr>
            <w:r w:rsidRPr="00BB5350">
              <w:rPr>
                <w:rFonts w:ascii="Times New Roman" w:hAnsi="Times New Roman" w:cs="Times New Roman"/>
                <w:b/>
                <w:bCs/>
              </w:rPr>
              <w:t>0,0</w:t>
            </w:r>
          </w:p>
        </w:tc>
        <w:tc>
          <w:tcPr>
            <w:tcW w:w="567" w:type="dxa"/>
            <w:tcBorders>
              <w:top w:val="nil"/>
              <w:left w:val="nil"/>
              <w:bottom w:val="single" w:sz="4" w:space="0" w:color="auto"/>
              <w:right w:val="single" w:sz="4" w:space="0" w:color="auto"/>
            </w:tcBorders>
            <w:shd w:val="clear" w:color="000000" w:fill="FFFFFF"/>
            <w:vAlign w:val="center"/>
          </w:tcPr>
          <w:p w14:paraId="0EE88829" w14:textId="77777777" w:rsidR="002111EE" w:rsidRPr="00BB5350" w:rsidRDefault="002111EE" w:rsidP="00930590">
            <w:pPr>
              <w:spacing w:after="0" w:line="240" w:lineRule="auto"/>
              <w:jc w:val="right"/>
              <w:rPr>
                <w:rFonts w:ascii="Times New Roman" w:hAnsi="Times New Roman" w:cs="Times New Roman"/>
                <w:b/>
                <w:bCs/>
              </w:rPr>
            </w:pPr>
          </w:p>
        </w:tc>
      </w:tr>
      <w:tr w:rsidR="00BB5350" w:rsidRPr="00BB5350" w14:paraId="701F0D76" w14:textId="77777777" w:rsidTr="00930590">
        <w:trPr>
          <w:trHeight w:val="383"/>
        </w:trPr>
        <w:tc>
          <w:tcPr>
            <w:tcW w:w="724" w:type="dxa"/>
            <w:vMerge/>
            <w:tcBorders>
              <w:top w:val="nil"/>
              <w:left w:val="single" w:sz="4" w:space="0" w:color="auto"/>
              <w:bottom w:val="single" w:sz="4" w:space="0" w:color="auto"/>
              <w:right w:val="single" w:sz="4" w:space="0" w:color="auto"/>
            </w:tcBorders>
            <w:vAlign w:val="center"/>
          </w:tcPr>
          <w:p w14:paraId="152F577F"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543C7256"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2DFB26DC"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14:paraId="170E82B1"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vMerge/>
            <w:tcBorders>
              <w:top w:val="nil"/>
              <w:left w:val="single" w:sz="4" w:space="0" w:color="auto"/>
              <w:bottom w:val="single" w:sz="4" w:space="0" w:color="auto"/>
              <w:right w:val="single" w:sz="4" w:space="0" w:color="auto"/>
            </w:tcBorders>
            <w:vAlign w:val="center"/>
          </w:tcPr>
          <w:p w14:paraId="22B87FB1"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FF"/>
            <w:vAlign w:val="center"/>
          </w:tcPr>
          <w:p w14:paraId="1B077668"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бюджет муниципального образования</w:t>
            </w:r>
          </w:p>
          <w:p w14:paraId="085623BD"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6BA5C6B9"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51C5A8D5" w14:textId="77777777" w:rsidR="002111EE" w:rsidRPr="00BB5350" w:rsidRDefault="002111EE" w:rsidP="00930590">
            <w:pPr>
              <w:spacing w:after="0" w:line="240" w:lineRule="auto"/>
              <w:jc w:val="both"/>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 </w:t>
            </w:r>
          </w:p>
          <w:p w14:paraId="26EAD683" w14:textId="77777777" w:rsidR="002111EE" w:rsidRPr="00BB5350" w:rsidRDefault="002111EE" w:rsidP="00930590">
            <w:pPr>
              <w:spacing w:after="0" w:line="240" w:lineRule="auto"/>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000000" w:fill="FFFFFF"/>
            <w:vAlign w:val="center"/>
          </w:tcPr>
          <w:p w14:paraId="1A341EFB" w14:textId="77777777" w:rsidR="002111EE" w:rsidRPr="00BB5350" w:rsidRDefault="009334A9"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58313,94</w:t>
            </w:r>
          </w:p>
        </w:tc>
        <w:tc>
          <w:tcPr>
            <w:tcW w:w="1275" w:type="dxa"/>
            <w:gridSpan w:val="3"/>
            <w:tcBorders>
              <w:top w:val="nil"/>
              <w:left w:val="nil"/>
              <w:bottom w:val="single" w:sz="4" w:space="0" w:color="auto"/>
              <w:right w:val="single" w:sz="4" w:space="0" w:color="auto"/>
            </w:tcBorders>
            <w:shd w:val="clear" w:color="000000" w:fill="FFFFFF"/>
            <w:vAlign w:val="center"/>
          </w:tcPr>
          <w:p w14:paraId="5C955049" w14:textId="77777777" w:rsidR="002111EE" w:rsidRPr="00BB5350" w:rsidRDefault="002111EE" w:rsidP="00930590">
            <w:pPr>
              <w:spacing w:after="0" w:line="240" w:lineRule="auto"/>
              <w:jc w:val="right"/>
              <w:rPr>
                <w:rFonts w:ascii="Times New Roman" w:hAnsi="Times New Roman" w:cs="Times New Roman"/>
              </w:rPr>
            </w:pPr>
            <w:r w:rsidRPr="00BB5350">
              <w:rPr>
                <w:rFonts w:ascii="Times New Roman" w:hAnsi="Times New Roman" w:cs="Times New Roman"/>
              </w:rPr>
              <w:t>19197,78</w:t>
            </w:r>
          </w:p>
        </w:tc>
        <w:tc>
          <w:tcPr>
            <w:tcW w:w="1276" w:type="dxa"/>
            <w:gridSpan w:val="2"/>
            <w:tcBorders>
              <w:top w:val="nil"/>
              <w:left w:val="nil"/>
              <w:bottom w:val="single" w:sz="4" w:space="0" w:color="auto"/>
              <w:right w:val="single" w:sz="4" w:space="0" w:color="auto"/>
            </w:tcBorders>
            <w:shd w:val="clear" w:color="000000" w:fill="FFFFFF"/>
            <w:noWrap/>
            <w:vAlign w:val="center"/>
          </w:tcPr>
          <w:p w14:paraId="6735D6D6" w14:textId="77777777" w:rsidR="002111EE" w:rsidRPr="00BB5350" w:rsidRDefault="009334A9" w:rsidP="00930590">
            <w:pPr>
              <w:spacing w:after="0" w:line="240" w:lineRule="auto"/>
              <w:jc w:val="right"/>
              <w:rPr>
                <w:rFonts w:ascii="Times New Roman" w:hAnsi="Times New Roman" w:cs="Times New Roman"/>
              </w:rPr>
            </w:pPr>
            <w:r w:rsidRPr="00BB5350">
              <w:rPr>
                <w:rFonts w:ascii="Times New Roman" w:hAnsi="Times New Roman" w:cs="Times New Roman"/>
              </w:rPr>
              <w:t>1858</w:t>
            </w:r>
            <w:r w:rsidR="000901B5" w:rsidRPr="00BB5350">
              <w:rPr>
                <w:rFonts w:ascii="Times New Roman" w:hAnsi="Times New Roman" w:cs="Times New Roman"/>
              </w:rPr>
              <w:t>7,88</w:t>
            </w:r>
          </w:p>
        </w:tc>
        <w:tc>
          <w:tcPr>
            <w:tcW w:w="1276" w:type="dxa"/>
            <w:gridSpan w:val="2"/>
            <w:tcBorders>
              <w:top w:val="nil"/>
              <w:left w:val="nil"/>
              <w:bottom w:val="single" w:sz="4" w:space="0" w:color="auto"/>
              <w:right w:val="single" w:sz="4" w:space="0" w:color="auto"/>
            </w:tcBorders>
            <w:shd w:val="clear" w:color="000000" w:fill="FFFFFF"/>
            <w:noWrap/>
            <w:vAlign w:val="center"/>
          </w:tcPr>
          <w:p w14:paraId="177FB32D" w14:textId="77777777" w:rsidR="002111EE" w:rsidRPr="00BB5350" w:rsidRDefault="009334A9" w:rsidP="00930590">
            <w:pPr>
              <w:spacing w:after="0" w:line="240" w:lineRule="auto"/>
              <w:jc w:val="right"/>
              <w:rPr>
                <w:rFonts w:ascii="Times New Roman" w:hAnsi="Times New Roman" w:cs="Times New Roman"/>
              </w:rPr>
            </w:pPr>
            <w:r w:rsidRPr="00BB5350">
              <w:rPr>
                <w:rFonts w:ascii="Times New Roman" w:hAnsi="Times New Roman" w:cs="Times New Roman"/>
              </w:rPr>
              <w:t>20528,28</w:t>
            </w:r>
          </w:p>
        </w:tc>
        <w:tc>
          <w:tcPr>
            <w:tcW w:w="709" w:type="dxa"/>
            <w:gridSpan w:val="2"/>
            <w:tcBorders>
              <w:top w:val="nil"/>
              <w:left w:val="nil"/>
              <w:bottom w:val="single" w:sz="4" w:space="0" w:color="auto"/>
              <w:right w:val="single" w:sz="4" w:space="0" w:color="auto"/>
            </w:tcBorders>
            <w:shd w:val="clear" w:color="000000" w:fill="FFFFFF"/>
            <w:noWrap/>
            <w:vAlign w:val="center"/>
          </w:tcPr>
          <w:p w14:paraId="19097A40" w14:textId="77777777" w:rsidR="002111EE" w:rsidRPr="00BB5350" w:rsidRDefault="001F0ECF" w:rsidP="00930590">
            <w:pPr>
              <w:spacing w:after="0" w:line="240" w:lineRule="auto"/>
              <w:jc w:val="right"/>
              <w:rPr>
                <w:rFonts w:ascii="Times New Roman" w:hAnsi="Times New Roman" w:cs="Times New Roman"/>
              </w:rPr>
            </w:pPr>
            <w:r w:rsidRPr="00BB5350">
              <w:rPr>
                <w:rFonts w:ascii="Times New Roman" w:hAnsi="Times New Roman" w:cs="Times New Roman"/>
              </w:rPr>
              <w:t>0,0</w:t>
            </w:r>
          </w:p>
        </w:tc>
        <w:tc>
          <w:tcPr>
            <w:tcW w:w="567" w:type="dxa"/>
            <w:tcBorders>
              <w:top w:val="nil"/>
              <w:left w:val="nil"/>
              <w:bottom w:val="single" w:sz="4" w:space="0" w:color="auto"/>
              <w:right w:val="single" w:sz="4" w:space="0" w:color="auto"/>
            </w:tcBorders>
            <w:shd w:val="clear" w:color="000000" w:fill="FFFFFF"/>
            <w:vAlign w:val="center"/>
          </w:tcPr>
          <w:p w14:paraId="1BA3A5DF" w14:textId="77777777" w:rsidR="002111EE" w:rsidRPr="00BB5350" w:rsidRDefault="002111EE" w:rsidP="00930590">
            <w:pPr>
              <w:spacing w:after="0" w:line="240" w:lineRule="auto"/>
              <w:jc w:val="right"/>
              <w:rPr>
                <w:rFonts w:ascii="Times New Roman" w:hAnsi="Times New Roman" w:cs="Times New Roman"/>
              </w:rPr>
            </w:pPr>
          </w:p>
        </w:tc>
      </w:tr>
      <w:tr w:rsidR="00BB5350" w:rsidRPr="00BB5350" w14:paraId="7FE65D8C" w14:textId="77777777" w:rsidTr="00930590">
        <w:trPr>
          <w:trHeight w:val="349"/>
        </w:trPr>
        <w:tc>
          <w:tcPr>
            <w:tcW w:w="724" w:type="dxa"/>
            <w:vMerge/>
            <w:tcBorders>
              <w:top w:val="nil"/>
              <w:left w:val="single" w:sz="4" w:space="0" w:color="auto"/>
              <w:bottom w:val="single" w:sz="4" w:space="0" w:color="auto"/>
              <w:right w:val="single" w:sz="4" w:space="0" w:color="auto"/>
            </w:tcBorders>
            <w:vAlign w:val="center"/>
          </w:tcPr>
          <w:p w14:paraId="72546392"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2A7CD40C"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11DF9B84"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14:paraId="4A5DD18C"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vMerge/>
            <w:tcBorders>
              <w:top w:val="nil"/>
              <w:left w:val="single" w:sz="4" w:space="0" w:color="auto"/>
              <w:bottom w:val="single" w:sz="4" w:space="0" w:color="auto"/>
              <w:right w:val="single" w:sz="4" w:space="0" w:color="auto"/>
            </w:tcBorders>
            <w:vAlign w:val="center"/>
          </w:tcPr>
          <w:p w14:paraId="0C3CC35A"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FF"/>
            <w:vAlign w:val="center"/>
          </w:tcPr>
          <w:p w14:paraId="121EFEDB"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субсидии из Федерального бюджета</w:t>
            </w:r>
          </w:p>
        </w:tc>
        <w:tc>
          <w:tcPr>
            <w:tcW w:w="1418" w:type="dxa"/>
            <w:tcBorders>
              <w:top w:val="nil"/>
              <w:left w:val="nil"/>
              <w:bottom w:val="single" w:sz="4" w:space="0" w:color="auto"/>
              <w:right w:val="single" w:sz="4" w:space="0" w:color="auto"/>
            </w:tcBorders>
            <w:shd w:val="clear" w:color="000000" w:fill="FFFFFF"/>
            <w:vAlign w:val="center"/>
          </w:tcPr>
          <w:p w14:paraId="4A23E303" w14:textId="77777777" w:rsidR="002111EE" w:rsidRPr="00BB5350" w:rsidRDefault="009334A9" w:rsidP="00930590">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4914496,22</w:t>
            </w:r>
          </w:p>
        </w:tc>
        <w:tc>
          <w:tcPr>
            <w:tcW w:w="1275" w:type="dxa"/>
            <w:gridSpan w:val="3"/>
            <w:tcBorders>
              <w:top w:val="nil"/>
              <w:left w:val="nil"/>
              <w:bottom w:val="single" w:sz="4" w:space="0" w:color="auto"/>
              <w:right w:val="single" w:sz="4" w:space="0" w:color="auto"/>
            </w:tcBorders>
            <w:shd w:val="clear" w:color="000000" w:fill="FFFFFF"/>
            <w:vAlign w:val="center"/>
          </w:tcPr>
          <w:p w14:paraId="5DC8C08E" w14:textId="77777777" w:rsidR="002111EE" w:rsidRPr="00BB5350" w:rsidRDefault="002111EE" w:rsidP="00930590">
            <w:pPr>
              <w:spacing w:after="0" w:line="240" w:lineRule="auto"/>
              <w:jc w:val="right"/>
              <w:rPr>
                <w:rFonts w:ascii="Times New Roman" w:hAnsi="Times New Roman" w:cs="Times New Roman"/>
              </w:rPr>
            </w:pPr>
            <w:r w:rsidRPr="00BB5350">
              <w:rPr>
                <w:rFonts w:ascii="Times New Roman" w:hAnsi="Times New Roman" w:cs="Times New Roman"/>
              </w:rPr>
              <w:t>1041996,22</w:t>
            </w:r>
          </w:p>
        </w:tc>
        <w:tc>
          <w:tcPr>
            <w:tcW w:w="1276" w:type="dxa"/>
            <w:gridSpan w:val="2"/>
            <w:tcBorders>
              <w:top w:val="nil"/>
              <w:left w:val="nil"/>
              <w:bottom w:val="single" w:sz="4" w:space="0" w:color="auto"/>
              <w:right w:val="single" w:sz="4" w:space="0" w:color="auto"/>
            </w:tcBorders>
            <w:noWrap/>
            <w:vAlign w:val="center"/>
          </w:tcPr>
          <w:p w14:paraId="798FF8F3" w14:textId="77777777" w:rsidR="002111EE" w:rsidRPr="00BB5350" w:rsidRDefault="009334A9" w:rsidP="00930590">
            <w:pPr>
              <w:spacing w:after="0" w:line="240" w:lineRule="auto"/>
              <w:jc w:val="right"/>
              <w:rPr>
                <w:rFonts w:ascii="Times New Roman" w:hAnsi="Times New Roman" w:cs="Times New Roman"/>
              </w:rPr>
            </w:pPr>
            <w:r w:rsidRPr="00BB5350">
              <w:rPr>
                <w:rFonts w:ascii="Times New Roman" w:hAnsi="Times New Roman" w:cs="Times New Roman"/>
              </w:rPr>
              <w:t>1840200,00</w:t>
            </w:r>
          </w:p>
        </w:tc>
        <w:tc>
          <w:tcPr>
            <w:tcW w:w="1276" w:type="dxa"/>
            <w:gridSpan w:val="2"/>
            <w:tcBorders>
              <w:top w:val="nil"/>
              <w:left w:val="nil"/>
              <w:bottom w:val="single" w:sz="4" w:space="0" w:color="auto"/>
              <w:right w:val="single" w:sz="4" w:space="0" w:color="auto"/>
            </w:tcBorders>
            <w:noWrap/>
            <w:vAlign w:val="center"/>
          </w:tcPr>
          <w:p w14:paraId="234E7BAA" w14:textId="77777777" w:rsidR="002111EE" w:rsidRPr="00BB5350" w:rsidRDefault="009334A9" w:rsidP="00930590">
            <w:pPr>
              <w:spacing w:after="0" w:line="240" w:lineRule="auto"/>
              <w:jc w:val="right"/>
              <w:rPr>
                <w:rFonts w:ascii="Times New Roman" w:hAnsi="Times New Roman" w:cs="Times New Roman"/>
              </w:rPr>
            </w:pPr>
            <w:r w:rsidRPr="00BB5350">
              <w:rPr>
                <w:rFonts w:ascii="Times New Roman" w:hAnsi="Times New Roman" w:cs="Times New Roman"/>
              </w:rPr>
              <w:t>2032300,00</w:t>
            </w:r>
          </w:p>
        </w:tc>
        <w:tc>
          <w:tcPr>
            <w:tcW w:w="709" w:type="dxa"/>
            <w:gridSpan w:val="2"/>
            <w:tcBorders>
              <w:top w:val="nil"/>
              <w:left w:val="nil"/>
              <w:bottom w:val="single" w:sz="4" w:space="0" w:color="auto"/>
              <w:right w:val="single" w:sz="4" w:space="0" w:color="auto"/>
            </w:tcBorders>
            <w:noWrap/>
            <w:vAlign w:val="center"/>
          </w:tcPr>
          <w:p w14:paraId="14EAE621" w14:textId="77777777" w:rsidR="002111EE" w:rsidRPr="00BB5350" w:rsidRDefault="001F0ECF" w:rsidP="00930590">
            <w:pPr>
              <w:spacing w:after="0" w:line="240" w:lineRule="auto"/>
              <w:jc w:val="right"/>
              <w:rPr>
                <w:rFonts w:ascii="Times New Roman" w:hAnsi="Times New Roman" w:cs="Times New Roman"/>
              </w:rPr>
            </w:pPr>
            <w:r w:rsidRPr="00BB5350">
              <w:rPr>
                <w:rFonts w:ascii="Times New Roman" w:hAnsi="Times New Roman" w:cs="Times New Roman"/>
              </w:rPr>
              <w:t>0,0</w:t>
            </w:r>
          </w:p>
        </w:tc>
        <w:tc>
          <w:tcPr>
            <w:tcW w:w="567" w:type="dxa"/>
            <w:tcBorders>
              <w:top w:val="nil"/>
              <w:left w:val="nil"/>
              <w:bottom w:val="single" w:sz="4" w:space="0" w:color="auto"/>
              <w:right w:val="single" w:sz="4" w:space="0" w:color="auto"/>
            </w:tcBorders>
            <w:vAlign w:val="center"/>
          </w:tcPr>
          <w:p w14:paraId="128B2A67" w14:textId="77777777" w:rsidR="002111EE" w:rsidRPr="00BB5350" w:rsidRDefault="002111EE" w:rsidP="00930590">
            <w:pPr>
              <w:spacing w:after="0" w:line="240" w:lineRule="auto"/>
              <w:jc w:val="right"/>
              <w:rPr>
                <w:rFonts w:ascii="Times New Roman" w:hAnsi="Times New Roman" w:cs="Times New Roman"/>
              </w:rPr>
            </w:pPr>
          </w:p>
        </w:tc>
      </w:tr>
      <w:tr w:rsidR="00BB5350" w:rsidRPr="00BB5350" w14:paraId="0BB09776" w14:textId="77777777" w:rsidTr="00930590">
        <w:trPr>
          <w:trHeight w:val="458"/>
        </w:trPr>
        <w:tc>
          <w:tcPr>
            <w:tcW w:w="724" w:type="dxa"/>
            <w:vMerge/>
            <w:tcBorders>
              <w:top w:val="nil"/>
              <w:left w:val="single" w:sz="4" w:space="0" w:color="auto"/>
              <w:bottom w:val="single" w:sz="4" w:space="0" w:color="auto"/>
              <w:right w:val="single" w:sz="4" w:space="0" w:color="auto"/>
            </w:tcBorders>
            <w:vAlign w:val="center"/>
          </w:tcPr>
          <w:p w14:paraId="439FC38A"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631D4C63"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76086833"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14:paraId="3B925E7E"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vMerge/>
            <w:tcBorders>
              <w:top w:val="nil"/>
              <w:left w:val="single" w:sz="4" w:space="0" w:color="auto"/>
              <w:bottom w:val="single" w:sz="4" w:space="0" w:color="auto"/>
              <w:right w:val="single" w:sz="4" w:space="0" w:color="auto"/>
            </w:tcBorders>
            <w:vAlign w:val="center"/>
          </w:tcPr>
          <w:p w14:paraId="793FEC40"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FF"/>
            <w:vAlign w:val="center"/>
          </w:tcPr>
          <w:p w14:paraId="24574358"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субсидии из бюджета Удмуртской Республики, планируемые к привлечению</w:t>
            </w:r>
          </w:p>
        </w:tc>
        <w:tc>
          <w:tcPr>
            <w:tcW w:w="1418" w:type="dxa"/>
            <w:tcBorders>
              <w:top w:val="nil"/>
              <w:left w:val="nil"/>
              <w:bottom w:val="single" w:sz="4" w:space="0" w:color="auto"/>
              <w:right w:val="single" w:sz="4" w:space="0" w:color="auto"/>
            </w:tcBorders>
            <w:shd w:val="clear" w:color="000000" w:fill="FFFFFF"/>
            <w:vAlign w:val="center"/>
          </w:tcPr>
          <w:p w14:paraId="42BF569E" w14:textId="77777777" w:rsidR="002111EE" w:rsidRPr="00BB5350" w:rsidRDefault="002111EE" w:rsidP="00930590">
            <w:pPr>
              <w:spacing w:after="0" w:line="240" w:lineRule="auto"/>
              <w:jc w:val="right"/>
              <w:rPr>
                <w:rFonts w:ascii="Times New Roman" w:hAnsi="Times New Roman" w:cs="Times New Roman"/>
                <w:sz w:val="24"/>
                <w:szCs w:val="24"/>
              </w:rPr>
            </w:pPr>
          </w:p>
        </w:tc>
        <w:tc>
          <w:tcPr>
            <w:tcW w:w="1275" w:type="dxa"/>
            <w:gridSpan w:val="3"/>
            <w:tcBorders>
              <w:top w:val="nil"/>
              <w:left w:val="nil"/>
              <w:bottom w:val="single" w:sz="4" w:space="0" w:color="auto"/>
              <w:right w:val="single" w:sz="4" w:space="0" w:color="auto"/>
            </w:tcBorders>
            <w:shd w:val="clear" w:color="000000" w:fill="FFFFFF"/>
            <w:vAlign w:val="center"/>
          </w:tcPr>
          <w:p w14:paraId="416AC876" w14:textId="77777777" w:rsidR="002111EE" w:rsidRPr="00BB5350" w:rsidRDefault="002111EE" w:rsidP="00930590">
            <w:pPr>
              <w:spacing w:after="0" w:line="240" w:lineRule="auto"/>
              <w:jc w:val="right"/>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noWrap/>
            <w:vAlign w:val="center"/>
          </w:tcPr>
          <w:p w14:paraId="38992146" w14:textId="77777777" w:rsidR="002111EE" w:rsidRPr="00BB5350" w:rsidRDefault="002111EE" w:rsidP="00930590">
            <w:pPr>
              <w:jc w:val="center"/>
              <w:rPr>
                <w:rFonts w:ascii="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shd w:val="clear" w:color="000000" w:fill="FFFFFF"/>
            <w:noWrap/>
            <w:vAlign w:val="center"/>
          </w:tcPr>
          <w:p w14:paraId="659E3C11" w14:textId="77777777" w:rsidR="002111EE" w:rsidRPr="00BB5350" w:rsidRDefault="002111EE" w:rsidP="00930590">
            <w:pPr>
              <w:jc w:val="center"/>
              <w:rPr>
                <w:rFonts w:ascii="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000000" w:fill="FFFFFF"/>
            <w:noWrap/>
            <w:vAlign w:val="center"/>
          </w:tcPr>
          <w:p w14:paraId="02733684" w14:textId="77777777" w:rsidR="002111EE" w:rsidRPr="00BB5350" w:rsidRDefault="002111EE" w:rsidP="00930590">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tcPr>
          <w:p w14:paraId="18FF0D5E" w14:textId="77777777" w:rsidR="002111EE" w:rsidRPr="00BB5350" w:rsidRDefault="002111EE" w:rsidP="00930590">
            <w:pPr>
              <w:jc w:val="center"/>
              <w:rPr>
                <w:rFonts w:ascii="Times New Roman" w:hAnsi="Times New Roman" w:cs="Times New Roman"/>
                <w:sz w:val="24"/>
                <w:szCs w:val="24"/>
              </w:rPr>
            </w:pPr>
          </w:p>
        </w:tc>
      </w:tr>
      <w:tr w:rsidR="00BB5350" w:rsidRPr="00BB5350" w14:paraId="1D3F9020" w14:textId="77777777" w:rsidTr="00930590">
        <w:trPr>
          <w:trHeight w:val="450"/>
        </w:trPr>
        <w:tc>
          <w:tcPr>
            <w:tcW w:w="724" w:type="dxa"/>
            <w:vMerge/>
            <w:tcBorders>
              <w:top w:val="nil"/>
              <w:left w:val="single" w:sz="4" w:space="0" w:color="auto"/>
              <w:bottom w:val="single" w:sz="4" w:space="0" w:color="auto"/>
              <w:right w:val="single" w:sz="4" w:space="0" w:color="auto"/>
            </w:tcBorders>
            <w:vAlign w:val="center"/>
          </w:tcPr>
          <w:p w14:paraId="10AF38DA"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2D24B267" w14:textId="77777777" w:rsidR="002111EE" w:rsidRPr="00BB5350" w:rsidRDefault="002111EE" w:rsidP="00930590">
            <w:pPr>
              <w:spacing w:after="0" w:line="240" w:lineRule="auto"/>
              <w:rPr>
                <w:rFonts w:ascii="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73DCDD86" w14:textId="77777777" w:rsidR="002111EE" w:rsidRPr="00BB5350" w:rsidRDefault="002111EE" w:rsidP="00930590">
            <w:pPr>
              <w:spacing w:after="0" w:line="240" w:lineRule="auto"/>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14:paraId="7B2B6226" w14:textId="77777777" w:rsidR="002111EE" w:rsidRPr="00BB5350" w:rsidRDefault="002111EE" w:rsidP="00930590">
            <w:pPr>
              <w:spacing w:after="0" w:line="240" w:lineRule="auto"/>
              <w:rPr>
                <w:rFonts w:ascii="Times New Roman" w:hAnsi="Times New Roman" w:cs="Times New Roman"/>
                <w:sz w:val="24"/>
                <w:szCs w:val="24"/>
              </w:rPr>
            </w:pPr>
          </w:p>
        </w:tc>
        <w:tc>
          <w:tcPr>
            <w:tcW w:w="3067" w:type="dxa"/>
            <w:vMerge/>
            <w:tcBorders>
              <w:top w:val="nil"/>
              <w:left w:val="single" w:sz="4" w:space="0" w:color="auto"/>
              <w:bottom w:val="single" w:sz="4" w:space="0" w:color="auto"/>
              <w:right w:val="single" w:sz="4" w:space="0" w:color="auto"/>
            </w:tcBorders>
            <w:vAlign w:val="center"/>
          </w:tcPr>
          <w:p w14:paraId="4A615167" w14:textId="77777777" w:rsidR="002111EE" w:rsidRPr="00BB5350" w:rsidRDefault="002111EE" w:rsidP="0093059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FF"/>
            <w:vAlign w:val="center"/>
          </w:tcPr>
          <w:p w14:paraId="127CB12A" w14:textId="77777777" w:rsidR="002111EE" w:rsidRPr="00BB5350" w:rsidRDefault="002111EE" w:rsidP="00930590">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иные источники (средства заинтересованных лиц- жителей многоквартирных домов )</w:t>
            </w:r>
          </w:p>
        </w:tc>
        <w:tc>
          <w:tcPr>
            <w:tcW w:w="1418" w:type="dxa"/>
            <w:tcBorders>
              <w:top w:val="nil"/>
              <w:left w:val="nil"/>
              <w:bottom w:val="single" w:sz="4" w:space="0" w:color="auto"/>
              <w:right w:val="single" w:sz="4" w:space="0" w:color="auto"/>
            </w:tcBorders>
            <w:shd w:val="clear" w:color="000000" w:fill="FFFFFF"/>
            <w:vAlign w:val="center"/>
          </w:tcPr>
          <w:p w14:paraId="54A55C71" w14:textId="77777777" w:rsidR="002111EE" w:rsidRPr="00BB5350" w:rsidRDefault="002111EE" w:rsidP="00930590">
            <w:pPr>
              <w:spacing w:after="0" w:line="240" w:lineRule="auto"/>
              <w:jc w:val="right"/>
              <w:rPr>
                <w:rFonts w:ascii="Times New Roman" w:hAnsi="Times New Roman" w:cs="Times New Roman"/>
                <w:sz w:val="24"/>
                <w:szCs w:val="24"/>
              </w:rPr>
            </w:pPr>
          </w:p>
        </w:tc>
        <w:tc>
          <w:tcPr>
            <w:tcW w:w="1275" w:type="dxa"/>
            <w:gridSpan w:val="3"/>
            <w:tcBorders>
              <w:top w:val="nil"/>
              <w:left w:val="nil"/>
              <w:bottom w:val="single" w:sz="4" w:space="0" w:color="auto"/>
              <w:right w:val="single" w:sz="4" w:space="0" w:color="auto"/>
            </w:tcBorders>
            <w:shd w:val="clear" w:color="000000" w:fill="FFFFFF"/>
            <w:vAlign w:val="center"/>
          </w:tcPr>
          <w:p w14:paraId="66D84021" w14:textId="77777777" w:rsidR="002111EE" w:rsidRPr="00BB5350" w:rsidRDefault="002111EE" w:rsidP="00930590">
            <w:pPr>
              <w:spacing w:after="0" w:line="240" w:lineRule="auto"/>
              <w:jc w:val="right"/>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noWrap/>
            <w:vAlign w:val="center"/>
          </w:tcPr>
          <w:p w14:paraId="11210D1B" w14:textId="77777777" w:rsidR="002111EE" w:rsidRPr="00BB5350" w:rsidRDefault="002111EE" w:rsidP="00930590">
            <w:pPr>
              <w:jc w:val="center"/>
              <w:rPr>
                <w:rFonts w:ascii="Times New Roman" w:hAnsi="Times New Roman" w:cs="Times New Roman"/>
                <w:sz w:val="24"/>
                <w:szCs w:val="24"/>
              </w:rPr>
            </w:pPr>
          </w:p>
        </w:tc>
        <w:tc>
          <w:tcPr>
            <w:tcW w:w="1276" w:type="dxa"/>
            <w:gridSpan w:val="2"/>
            <w:tcBorders>
              <w:top w:val="nil"/>
              <w:left w:val="nil"/>
              <w:bottom w:val="single" w:sz="4" w:space="0" w:color="auto"/>
              <w:right w:val="single" w:sz="4" w:space="0" w:color="auto"/>
            </w:tcBorders>
            <w:shd w:val="clear" w:color="000000" w:fill="FFFFFF"/>
            <w:noWrap/>
            <w:vAlign w:val="center"/>
          </w:tcPr>
          <w:p w14:paraId="3C00737D" w14:textId="77777777" w:rsidR="002111EE" w:rsidRPr="00BB5350" w:rsidRDefault="002111EE" w:rsidP="00930590">
            <w:pPr>
              <w:jc w:val="center"/>
              <w:rPr>
                <w:rFonts w:ascii="Times New Roman" w:hAnsi="Times New Roman" w:cs="Times New Roman"/>
                <w:sz w:val="24"/>
                <w:szCs w:val="24"/>
              </w:rPr>
            </w:pPr>
          </w:p>
        </w:tc>
        <w:tc>
          <w:tcPr>
            <w:tcW w:w="709" w:type="dxa"/>
            <w:gridSpan w:val="2"/>
            <w:tcBorders>
              <w:top w:val="nil"/>
              <w:left w:val="nil"/>
              <w:bottom w:val="single" w:sz="4" w:space="0" w:color="auto"/>
              <w:right w:val="single" w:sz="4" w:space="0" w:color="auto"/>
            </w:tcBorders>
            <w:shd w:val="clear" w:color="000000" w:fill="FFFFFF"/>
            <w:noWrap/>
            <w:vAlign w:val="center"/>
          </w:tcPr>
          <w:p w14:paraId="785B6277" w14:textId="77777777" w:rsidR="002111EE" w:rsidRPr="00BB5350" w:rsidRDefault="002111EE" w:rsidP="00930590">
            <w:pPr>
              <w:jc w:val="center"/>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tcPr>
          <w:p w14:paraId="64DD6A30" w14:textId="77777777" w:rsidR="002111EE" w:rsidRPr="00BB5350" w:rsidRDefault="002111EE" w:rsidP="00930590">
            <w:pPr>
              <w:jc w:val="center"/>
              <w:rPr>
                <w:rFonts w:ascii="Times New Roman" w:hAnsi="Times New Roman" w:cs="Times New Roman"/>
                <w:sz w:val="24"/>
                <w:szCs w:val="24"/>
              </w:rPr>
            </w:pPr>
          </w:p>
        </w:tc>
      </w:tr>
    </w:tbl>
    <w:p w14:paraId="2A88E98D" w14:textId="77777777" w:rsidR="002111EE" w:rsidRPr="00BB5350" w:rsidRDefault="002111EE">
      <w:pPr>
        <w:sectPr w:rsidR="002111EE" w:rsidRPr="00BB5350" w:rsidSect="002111EE">
          <w:pgSz w:w="16838" w:h="11906" w:orient="landscape"/>
          <w:pgMar w:top="850" w:right="1134" w:bottom="1701" w:left="1134" w:header="708" w:footer="708" w:gutter="0"/>
          <w:cols w:space="708"/>
          <w:docGrid w:linePitch="360"/>
        </w:sectPr>
      </w:pPr>
    </w:p>
    <w:p w14:paraId="61749C77"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lastRenderedPageBreak/>
        <w:t>Приложение № 4</w:t>
      </w:r>
    </w:p>
    <w:p w14:paraId="51A35DB1"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034E2EB0"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6961D22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муниципального образования</w:t>
      </w:r>
    </w:p>
    <w:p w14:paraId="68C90A0C"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«Муниципальный округ </w:t>
      </w:r>
    </w:p>
    <w:p w14:paraId="03936F51"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 Удмуртской Республики»</w:t>
      </w:r>
    </w:p>
    <w:p w14:paraId="4A221AB1"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1966CED8" w14:textId="77777777" w:rsidR="002111EE" w:rsidRPr="00BB5350" w:rsidRDefault="002111EE" w:rsidP="002111EE">
      <w:pPr>
        <w:pStyle w:val="a3"/>
        <w:ind w:firstLine="567"/>
        <w:jc w:val="center"/>
        <w:rPr>
          <w:rFonts w:ascii="Times New Roman" w:hAnsi="Times New Roman" w:cs="Times New Roman"/>
          <w:sz w:val="24"/>
          <w:szCs w:val="24"/>
        </w:rPr>
      </w:pPr>
      <w:r w:rsidRPr="00BB5350">
        <w:rPr>
          <w:rFonts w:ascii="Times New Roman" w:hAnsi="Times New Roman" w:cs="Times New Roman"/>
          <w:sz w:val="24"/>
          <w:szCs w:val="24"/>
        </w:rPr>
        <w:tab/>
      </w:r>
    </w:p>
    <w:p w14:paraId="181A0671" w14:textId="77777777" w:rsidR="002111EE" w:rsidRPr="00BB5350" w:rsidRDefault="002111EE" w:rsidP="002111EE">
      <w:pPr>
        <w:pStyle w:val="a3"/>
        <w:ind w:firstLine="567"/>
        <w:jc w:val="center"/>
        <w:rPr>
          <w:rFonts w:ascii="Times New Roman" w:hAnsi="Times New Roman" w:cs="Times New Roman"/>
          <w:b/>
          <w:bCs/>
          <w:sz w:val="24"/>
          <w:szCs w:val="24"/>
        </w:rPr>
      </w:pPr>
      <w:r w:rsidRPr="00BB5350">
        <w:rPr>
          <w:rFonts w:ascii="Times New Roman" w:hAnsi="Times New Roman" w:cs="Times New Roman"/>
          <w:b/>
          <w:bCs/>
          <w:sz w:val="24"/>
          <w:szCs w:val="24"/>
        </w:rPr>
        <w:t xml:space="preserve">Порядок аккумулирования и расходования денежных средств заинтересованных лиц, направляемых на выполнение минимального и дополнительного перечней работ по  благоустройству дворовых территорий в рамках осуществления мероприятий муниципальной программы «Формирование современной городской среды на территории муниципального образования «Муниципальный округ </w:t>
      </w:r>
    </w:p>
    <w:p w14:paraId="3975EBF3" w14:textId="77777777" w:rsidR="002111EE" w:rsidRPr="00BB5350" w:rsidRDefault="002111EE" w:rsidP="002111EE">
      <w:pPr>
        <w:pStyle w:val="a3"/>
        <w:ind w:firstLine="567"/>
        <w:jc w:val="center"/>
        <w:rPr>
          <w:rFonts w:ascii="Times New Roman" w:hAnsi="Times New Roman" w:cs="Times New Roman"/>
          <w:b/>
          <w:bCs/>
          <w:sz w:val="24"/>
          <w:szCs w:val="24"/>
        </w:rPr>
      </w:pPr>
      <w:r w:rsidRPr="00BB5350">
        <w:rPr>
          <w:rFonts w:ascii="Times New Roman" w:hAnsi="Times New Roman" w:cs="Times New Roman"/>
          <w:b/>
          <w:bCs/>
          <w:sz w:val="24"/>
          <w:szCs w:val="24"/>
        </w:rPr>
        <w:t>Красногорский район Удмуртской Республики»  на 2022-202</w:t>
      </w:r>
      <w:r w:rsidR="00D74CC8" w:rsidRPr="00BB5350">
        <w:rPr>
          <w:rFonts w:ascii="Times New Roman" w:hAnsi="Times New Roman" w:cs="Times New Roman"/>
          <w:b/>
          <w:bCs/>
          <w:sz w:val="24"/>
          <w:szCs w:val="24"/>
        </w:rPr>
        <w:t>5</w:t>
      </w:r>
      <w:r w:rsidRPr="00BB5350">
        <w:rPr>
          <w:rFonts w:ascii="Times New Roman" w:hAnsi="Times New Roman" w:cs="Times New Roman"/>
          <w:b/>
          <w:bCs/>
          <w:sz w:val="24"/>
          <w:szCs w:val="24"/>
        </w:rPr>
        <w:t xml:space="preserve"> годы»</w:t>
      </w:r>
    </w:p>
    <w:p w14:paraId="7BE9AD61" w14:textId="77777777" w:rsidR="002111EE" w:rsidRPr="00BB5350" w:rsidRDefault="002111EE" w:rsidP="002111EE">
      <w:pPr>
        <w:numPr>
          <w:ilvl w:val="0"/>
          <w:numId w:val="7"/>
        </w:numPr>
        <w:spacing w:after="0" w:line="240" w:lineRule="auto"/>
        <w:jc w:val="center"/>
        <w:rPr>
          <w:rFonts w:ascii="Times New Roman" w:hAnsi="Times New Roman" w:cs="Times New Roman"/>
          <w:b/>
          <w:bCs/>
          <w:sz w:val="24"/>
          <w:szCs w:val="24"/>
        </w:rPr>
      </w:pPr>
      <w:r w:rsidRPr="00BB5350">
        <w:rPr>
          <w:rFonts w:ascii="Times New Roman" w:hAnsi="Times New Roman" w:cs="Times New Roman"/>
          <w:b/>
          <w:bCs/>
          <w:sz w:val="24"/>
          <w:szCs w:val="24"/>
        </w:rPr>
        <w:t>Общие положения</w:t>
      </w:r>
    </w:p>
    <w:p w14:paraId="4EAD55DA" w14:textId="77777777" w:rsidR="002111EE" w:rsidRPr="00BB5350" w:rsidRDefault="002111EE" w:rsidP="002111EE">
      <w:pPr>
        <w:numPr>
          <w:ilvl w:val="1"/>
          <w:numId w:val="7"/>
        </w:numPr>
        <w:autoSpaceDE w:val="0"/>
        <w:autoSpaceDN w:val="0"/>
        <w:adjustRightInd w:val="0"/>
        <w:spacing w:after="0" w:line="240" w:lineRule="auto"/>
        <w:ind w:left="0" w:firstLine="742"/>
        <w:jc w:val="both"/>
        <w:rPr>
          <w:rFonts w:ascii="Times New Roman" w:hAnsi="Times New Roman" w:cs="Times New Roman"/>
          <w:sz w:val="24"/>
          <w:szCs w:val="24"/>
        </w:rPr>
      </w:pPr>
      <w:r w:rsidRPr="00BB5350">
        <w:rPr>
          <w:rFonts w:ascii="Times New Roman" w:hAnsi="Times New Roman" w:cs="Times New Roman"/>
          <w:sz w:val="24"/>
          <w:szCs w:val="24"/>
        </w:rPr>
        <w:t>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многоквартирных домов (далее – Порядок, дворовые территории),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«Муниципальный округ Красногорский район Удмуртской Республики», механизм контроля за их расходованием, а также устанавливает порядок и формы финансового участия граждан в выполнении указанных работ.</w:t>
      </w:r>
    </w:p>
    <w:p w14:paraId="6AC37086" w14:textId="77777777" w:rsidR="002111EE" w:rsidRPr="00BB5350" w:rsidRDefault="002111EE" w:rsidP="002111EE">
      <w:pPr>
        <w:autoSpaceDE w:val="0"/>
        <w:autoSpaceDN w:val="0"/>
        <w:adjustRightInd w:val="0"/>
        <w:spacing w:after="0" w:line="240" w:lineRule="auto"/>
        <w:ind w:firstLine="720"/>
        <w:jc w:val="both"/>
        <w:rPr>
          <w:rFonts w:ascii="Times New Roman" w:hAnsi="Times New Roman" w:cs="Times New Roman"/>
          <w:sz w:val="24"/>
          <w:szCs w:val="24"/>
        </w:rPr>
      </w:pPr>
      <w:r w:rsidRPr="00BB5350">
        <w:rPr>
          <w:rFonts w:ascii="Times New Roman" w:hAnsi="Times New Roman" w:cs="Times New Roman"/>
          <w:sz w:val="24"/>
          <w:szCs w:val="24"/>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66C0A6D5" w14:textId="77777777" w:rsidR="002111EE" w:rsidRPr="00BB5350" w:rsidRDefault="002111EE" w:rsidP="002111EE">
      <w:pPr>
        <w:autoSpaceDE w:val="0"/>
        <w:autoSpaceDN w:val="0"/>
        <w:adjustRightInd w:val="0"/>
        <w:spacing w:after="0" w:line="240" w:lineRule="auto"/>
        <w:ind w:firstLine="709"/>
        <w:jc w:val="both"/>
        <w:rPr>
          <w:rFonts w:ascii="Times New Roman" w:hAnsi="Times New Roman" w:cs="Times New Roman"/>
          <w:sz w:val="24"/>
          <w:szCs w:val="24"/>
        </w:rPr>
      </w:pPr>
      <w:r w:rsidRPr="00BB5350">
        <w:rPr>
          <w:rFonts w:ascii="Times New Roman" w:hAnsi="Times New Roman" w:cs="Times New Roman"/>
          <w:sz w:val="24"/>
          <w:szCs w:val="24"/>
          <w:shd w:val="clear" w:color="auto" w:fill="FFFFFF"/>
        </w:rPr>
        <w:t xml:space="preserve">1.3.  Под формой </w:t>
      </w:r>
      <w:r w:rsidRPr="00BB5350">
        <w:rPr>
          <w:rFonts w:ascii="Times New Roman" w:hAnsi="Times New Roman" w:cs="Times New Roman"/>
          <w:sz w:val="24"/>
          <w:szCs w:val="24"/>
        </w:rPr>
        <w:t>финансового</w:t>
      </w:r>
      <w:r w:rsidRPr="00BB5350">
        <w:rPr>
          <w:rFonts w:ascii="Times New Roman" w:hAnsi="Times New Roman" w:cs="Times New Roman"/>
          <w:sz w:val="24"/>
          <w:szCs w:val="24"/>
          <w:shd w:val="clear" w:color="auto" w:fill="FFFFFF"/>
        </w:rPr>
        <w:t xml:space="preserve"> участия граждан понимается доля финансового участия</w:t>
      </w:r>
      <w:r w:rsidRPr="00BB5350">
        <w:rPr>
          <w:rFonts w:ascii="Times New Roman" w:hAnsi="Times New Roman" w:cs="Times New Roman"/>
          <w:sz w:val="24"/>
          <w:szCs w:val="24"/>
        </w:rPr>
        <w:t xml:space="preserve"> заинтересованных лиц,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w:t>
      </w:r>
    </w:p>
    <w:p w14:paraId="07CD37A3" w14:textId="77777777" w:rsidR="002111EE" w:rsidRPr="00BB5350" w:rsidRDefault="002111EE" w:rsidP="002111EE">
      <w:pPr>
        <w:pStyle w:val="ab"/>
        <w:shd w:val="clear" w:color="auto" w:fill="FFFFFF"/>
        <w:spacing w:before="0" w:beforeAutospacing="0" w:after="0" w:afterAutospacing="0"/>
        <w:ind w:firstLine="709"/>
      </w:pPr>
      <w:r w:rsidRPr="00BB5350">
        <w:t xml:space="preserve">1.4. </w:t>
      </w:r>
      <w:r w:rsidRPr="00BB5350">
        <w:rPr>
          <w:rStyle w:val="apple-converted-space"/>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BB5350">
        <w:t>исходя из необходимости и целесообразности организации таких работ и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и не учитывается в объеме средств, финансируемых собственниками.</w:t>
      </w:r>
    </w:p>
    <w:p w14:paraId="66DC1E29" w14:textId="77777777" w:rsidR="002111EE" w:rsidRPr="00BB5350" w:rsidRDefault="002111EE" w:rsidP="002111EE">
      <w:pPr>
        <w:autoSpaceDE w:val="0"/>
        <w:autoSpaceDN w:val="0"/>
        <w:adjustRightInd w:val="0"/>
        <w:spacing w:after="0" w:line="240" w:lineRule="auto"/>
        <w:ind w:firstLine="709"/>
        <w:jc w:val="both"/>
        <w:rPr>
          <w:rFonts w:ascii="Times New Roman" w:hAnsi="Times New Roman" w:cs="Times New Roman"/>
          <w:sz w:val="24"/>
          <w:szCs w:val="24"/>
        </w:rPr>
      </w:pPr>
    </w:p>
    <w:p w14:paraId="257E02B5" w14:textId="77777777" w:rsidR="002111EE" w:rsidRPr="00BB5350" w:rsidRDefault="002111EE" w:rsidP="002111EE">
      <w:pPr>
        <w:numPr>
          <w:ilvl w:val="0"/>
          <w:numId w:val="7"/>
        </w:num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Условия аккумулирования и расходования средств</w:t>
      </w:r>
    </w:p>
    <w:p w14:paraId="6E3A9E3C"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xml:space="preserve">2.1.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лицевом счете Администрации муниципального образования «Муниципальный округ Красногорский район Удмуртской Республики», открытом в Управлении Федерального Казначейства по Удмуртской Республике, путем перечисления всего объема бюджетных и внебюджетных средств, предназначенных для проведения работ по благоустройству. </w:t>
      </w:r>
    </w:p>
    <w:p w14:paraId="59D564BF"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xml:space="preserve">2.2. Администрации муниципального образования «Муниципальный округ Красногорский район Удмуртской Республики» заключает соглашения с заинтересованными лицами, принявшими решение о благоустройстве дворовых </w:t>
      </w:r>
      <w:r w:rsidRPr="00BB5350">
        <w:rPr>
          <w:rFonts w:ascii="Times New Roman" w:hAnsi="Times New Roman" w:cs="Times New Roman"/>
          <w:sz w:val="24"/>
          <w:szCs w:val="24"/>
        </w:rPr>
        <w:lastRenderedPageBreak/>
        <w:t>территорий, в которых определяются порядок и сумма перечисления денежных средств заинтересованными лицами.</w:t>
      </w:r>
    </w:p>
    <w:p w14:paraId="6A86E474"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xml:space="preserve">2.3. Перечисление денежных средств заинтересованными лицами осуществляется до начала работ по благоустройству дворовой территории. </w:t>
      </w:r>
    </w:p>
    <w:p w14:paraId="53F713A6"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Ответственность за неисполнение заинтересованными лицами указанного обязательства определяется в заключенном соглашении.</w:t>
      </w:r>
    </w:p>
    <w:p w14:paraId="48B9BB85"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2.4. Администрации муниципального образования «Муниципальный округ Красногорский район Удмуртской Республики»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185BAC98"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xml:space="preserve">2.5. Администрации муниципального образования «Муниципальный округ Красногорский район Удмуртской Республики» обеспечивает ежемесячное опубликование на официальном сайте муниципального образования «Муниципальный округ Красногорский район Удмуртской Республики» данных о поступивших от заинтересованных лиц денежных средствах в разрезе многоквартирных домов.      </w:t>
      </w:r>
    </w:p>
    <w:p w14:paraId="0FF8FD71"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2.6. Администрации муниципального образования «Муниципальный округ Красногорский район Удмуртской Республики»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14:paraId="5E1F90B2"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2.7. Расходование аккумулированных денежных средств заинтересованных лиц осуществляется Администрацией муниципального образования «Муниципальный округ Красногорский район Удмуртской Республики» на:</w:t>
      </w:r>
    </w:p>
    <w:p w14:paraId="7BFEE2CA"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w:t>
      </w:r>
    </w:p>
    <w:p w14:paraId="7C4F4F53"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w:t>
      </w:r>
    </w:p>
    <w:p w14:paraId="09A30B62"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2.8.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14:paraId="4EF85530"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2.9. Администрация муниципального образования «Муниципальный округ Красногорский район Удмуртской Республики»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14:paraId="27E9012F"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Прием выполненных работ осуществляется на основании предоставленного акта приемки работ (услуг) по организации благоустройства дворовых территорий многоквартирных домов представителем Администрации муниципального образования «Муниципальный округ Красногорский район Удмуртской Республики» совместно с лицами, которые уполномочены действовать от имени заинтересованных лиц, в течение 3 рабочих дней после выполнения работ и предоставления Акты приемки работ (услуг).</w:t>
      </w:r>
    </w:p>
    <w:p w14:paraId="30DF2D62" w14:textId="77777777" w:rsidR="002111EE" w:rsidRPr="00BB5350" w:rsidRDefault="002111EE" w:rsidP="002111EE">
      <w:pPr>
        <w:numPr>
          <w:ilvl w:val="0"/>
          <w:numId w:val="7"/>
        </w:numPr>
        <w:autoSpaceDE w:val="0"/>
        <w:autoSpaceDN w:val="0"/>
        <w:adjustRightInd w:val="0"/>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Контроль за соблюдением условий порядка</w:t>
      </w:r>
    </w:p>
    <w:p w14:paraId="7CDCE31D"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xml:space="preserve">3.1.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w:t>
      </w:r>
      <w:r w:rsidRPr="00BB5350">
        <w:rPr>
          <w:rFonts w:ascii="Times New Roman" w:hAnsi="Times New Roman" w:cs="Times New Roman"/>
          <w:sz w:val="24"/>
          <w:szCs w:val="24"/>
        </w:rPr>
        <w:lastRenderedPageBreak/>
        <w:t>«Муниципальный округ Красногорский район Удмуртской Республики» в соответствии с бюджетным законодательством.</w:t>
      </w:r>
    </w:p>
    <w:p w14:paraId="4101B98F"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3.2. Администрация муниципального образования  «Муниципальный округ Красногорский район Удмуртской Республики» обеспечивает возврат аккумулированных денежных средств заинтересованным лицам в срок до 31 декабря текущего года при условии:</w:t>
      </w:r>
    </w:p>
    <w:p w14:paraId="7A387DAF"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экономии денежных средств, по итогам проведения конкурсных процедур;</w:t>
      </w:r>
    </w:p>
    <w:p w14:paraId="643AA180"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неисполнения работ по благоустройству дворовой территории многоквартирного дома по вине подрядной организации;</w:t>
      </w:r>
    </w:p>
    <w:p w14:paraId="3852A050"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не предоставления заинтересованными лицами доступа к проведению благоустройства на дворовой территории;</w:t>
      </w:r>
    </w:p>
    <w:p w14:paraId="54DCFDB8"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возникновения обстоятельств непреодолимой силы;</w:t>
      </w:r>
    </w:p>
    <w:p w14:paraId="3CFE61D2" w14:textId="77777777" w:rsidR="002111EE" w:rsidRPr="00BB5350" w:rsidRDefault="002111EE" w:rsidP="002111EE">
      <w:pPr>
        <w:autoSpaceDE w:val="0"/>
        <w:autoSpaceDN w:val="0"/>
        <w:adjustRightInd w:val="0"/>
        <w:spacing w:after="0" w:line="240" w:lineRule="auto"/>
        <w:ind w:firstLine="540"/>
        <w:jc w:val="both"/>
        <w:rPr>
          <w:rFonts w:ascii="Times New Roman" w:hAnsi="Times New Roman" w:cs="Times New Roman"/>
          <w:sz w:val="24"/>
          <w:szCs w:val="24"/>
        </w:rPr>
      </w:pPr>
      <w:r w:rsidRPr="00BB5350">
        <w:rPr>
          <w:rFonts w:ascii="Times New Roman" w:hAnsi="Times New Roman" w:cs="Times New Roman"/>
          <w:sz w:val="24"/>
          <w:szCs w:val="24"/>
        </w:rPr>
        <w:t>- возникновения иных случаев, предусмотренных действующим законодательством.</w:t>
      </w:r>
    </w:p>
    <w:p w14:paraId="05FB974D" w14:textId="77777777" w:rsidR="002111EE" w:rsidRPr="00BB5350" w:rsidRDefault="002111EE"/>
    <w:p w14:paraId="1FE80891" w14:textId="77777777" w:rsidR="002111EE" w:rsidRPr="00BB5350" w:rsidRDefault="002111EE"/>
    <w:p w14:paraId="239D60DE" w14:textId="77777777" w:rsidR="002111EE" w:rsidRPr="00BB5350" w:rsidRDefault="002111EE"/>
    <w:p w14:paraId="6799F558"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186622DD" w14:textId="77777777" w:rsidR="002111EE" w:rsidRPr="00BB5350" w:rsidRDefault="002111EE" w:rsidP="002111EE">
      <w:pPr>
        <w:spacing w:after="0" w:line="240" w:lineRule="auto"/>
        <w:ind w:firstLine="4962"/>
        <w:rPr>
          <w:rFonts w:ascii="Times New Roman" w:hAnsi="Times New Roman" w:cs="Times New Roman"/>
          <w:sz w:val="24"/>
          <w:szCs w:val="24"/>
        </w:rPr>
      </w:pPr>
      <w:r w:rsidRPr="00BB5350">
        <w:rPr>
          <w:rFonts w:ascii="Times New Roman" w:hAnsi="Times New Roman" w:cs="Times New Roman"/>
          <w:sz w:val="24"/>
          <w:szCs w:val="24"/>
        </w:rPr>
        <w:lastRenderedPageBreak/>
        <w:t xml:space="preserve">                                           Приложение № 5</w:t>
      </w:r>
    </w:p>
    <w:p w14:paraId="21542F5C" w14:textId="77777777" w:rsidR="002111EE" w:rsidRPr="00BB5350" w:rsidRDefault="002111EE" w:rsidP="002111EE">
      <w:pPr>
        <w:spacing w:after="0" w:line="240" w:lineRule="auto"/>
        <w:ind w:firstLine="4962"/>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35A9A34E" w14:textId="77777777" w:rsidR="002111EE" w:rsidRPr="00BB5350" w:rsidRDefault="002111EE" w:rsidP="002111EE">
      <w:pPr>
        <w:spacing w:after="0" w:line="240" w:lineRule="auto"/>
        <w:ind w:firstLine="4962"/>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47EABABB" w14:textId="77777777" w:rsidR="002111EE" w:rsidRPr="00BB5350" w:rsidRDefault="002111EE" w:rsidP="002111EE">
      <w:pPr>
        <w:spacing w:after="0" w:line="240" w:lineRule="auto"/>
        <w:ind w:firstLine="4962"/>
        <w:rPr>
          <w:rFonts w:ascii="Times New Roman" w:hAnsi="Times New Roman" w:cs="Times New Roman"/>
          <w:sz w:val="24"/>
          <w:szCs w:val="24"/>
        </w:rPr>
      </w:pPr>
      <w:r w:rsidRPr="00BB5350">
        <w:rPr>
          <w:rFonts w:ascii="Times New Roman" w:hAnsi="Times New Roman" w:cs="Times New Roman"/>
          <w:sz w:val="24"/>
          <w:szCs w:val="24"/>
        </w:rPr>
        <w:t xml:space="preserve">муниципального образования  </w:t>
      </w:r>
    </w:p>
    <w:p w14:paraId="130A7825" w14:textId="77777777" w:rsidR="002111EE" w:rsidRPr="00BB5350" w:rsidRDefault="002111EE" w:rsidP="002111EE">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                                                                                  «Муниципальный округ Красногорский</w:t>
      </w:r>
    </w:p>
    <w:p w14:paraId="13AFDF9D" w14:textId="77777777" w:rsidR="002111EE" w:rsidRPr="00BB5350" w:rsidRDefault="002111EE" w:rsidP="002111EE">
      <w:pPr>
        <w:spacing w:after="0" w:line="240" w:lineRule="auto"/>
        <w:rPr>
          <w:rFonts w:ascii="Times New Roman" w:hAnsi="Times New Roman" w:cs="Times New Roman"/>
          <w:sz w:val="24"/>
          <w:szCs w:val="24"/>
        </w:rPr>
      </w:pPr>
      <w:r w:rsidRPr="00BB5350">
        <w:rPr>
          <w:rFonts w:ascii="Times New Roman" w:hAnsi="Times New Roman" w:cs="Times New Roman"/>
          <w:sz w:val="24"/>
          <w:szCs w:val="24"/>
        </w:rPr>
        <w:t xml:space="preserve">                                                                                   район  Удмуртской Республики» </w:t>
      </w:r>
    </w:p>
    <w:p w14:paraId="5D22380A" w14:textId="77777777" w:rsidR="002111EE" w:rsidRPr="00BB5350" w:rsidRDefault="002111EE" w:rsidP="002111EE">
      <w:pPr>
        <w:spacing w:after="0" w:line="240" w:lineRule="auto"/>
        <w:ind w:firstLine="4962"/>
        <w:rPr>
          <w:rFonts w:ascii="Times New Roman" w:hAnsi="Times New Roman" w:cs="Times New Roman"/>
          <w:sz w:val="24"/>
          <w:szCs w:val="24"/>
        </w:rPr>
      </w:pPr>
      <w:r w:rsidRPr="00BB5350">
        <w:rPr>
          <w:rFonts w:ascii="Times New Roman" w:hAnsi="Times New Roman" w:cs="Times New Roman"/>
          <w:sz w:val="24"/>
          <w:szCs w:val="24"/>
        </w:rPr>
        <w:t>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04CCC5B5" w14:textId="77777777" w:rsidR="002111EE" w:rsidRPr="00BB5350" w:rsidRDefault="002111EE" w:rsidP="002111EE">
      <w:pPr>
        <w:pStyle w:val="ac"/>
        <w:jc w:val="left"/>
        <w:rPr>
          <w:b w:val="0"/>
          <w:bCs w:val="0"/>
          <w:sz w:val="26"/>
          <w:szCs w:val="26"/>
        </w:rPr>
      </w:pPr>
      <w:r w:rsidRPr="00BB5350">
        <w:rPr>
          <w:sz w:val="26"/>
          <w:szCs w:val="26"/>
        </w:rPr>
        <w:t>ПОСТАНОВЛЕНИЕ</w:t>
      </w:r>
    </w:p>
    <w:p w14:paraId="3EC95DB6" w14:textId="77777777" w:rsidR="002111EE" w:rsidRPr="00BB5350" w:rsidRDefault="002111EE" w:rsidP="002111EE">
      <w:pPr>
        <w:pStyle w:val="ae"/>
        <w:ind w:left="0"/>
        <w:jc w:val="left"/>
        <w:rPr>
          <w:b/>
          <w:bCs/>
        </w:rPr>
      </w:pPr>
    </w:p>
    <w:tbl>
      <w:tblPr>
        <w:tblpPr w:leftFromText="180" w:rightFromText="180" w:vertAnchor="text" w:horzAnchor="page" w:tblpX="10414" w:tblpY="-1028"/>
        <w:tblW w:w="0" w:type="auto"/>
        <w:tblLayout w:type="fixed"/>
        <w:tblLook w:val="0000" w:firstRow="0" w:lastRow="0" w:firstColumn="0" w:lastColumn="0" w:noHBand="0" w:noVBand="0"/>
      </w:tblPr>
      <w:tblGrid>
        <w:gridCol w:w="270"/>
      </w:tblGrid>
      <w:tr w:rsidR="00BB5350" w:rsidRPr="00BB5350" w14:paraId="460AD1B6" w14:textId="77777777" w:rsidTr="00930590">
        <w:trPr>
          <w:trHeight w:val="247"/>
        </w:trPr>
        <w:tc>
          <w:tcPr>
            <w:tcW w:w="270" w:type="dxa"/>
          </w:tcPr>
          <w:p w14:paraId="4E1CE85B" w14:textId="77777777" w:rsidR="002111EE" w:rsidRPr="00BB5350" w:rsidRDefault="002111EE" w:rsidP="00930590">
            <w:pPr>
              <w:rPr>
                <w:rFonts w:cs="Times New Roman"/>
                <w:b/>
                <w:bCs/>
                <w:sz w:val="28"/>
                <w:szCs w:val="28"/>
              </w:rPr>
            </w:pPr>
          </w:p>
        </w:tc>
      </w:tr>
    </w:tbl>
    <w:p w14:paraId="281C071D" w14:textId="77777777" w:rsidR="002111EE" w:rsidRPr="00BB5350" w:rsidRDefault="002111EE" w:rsidP="002111EE">
      <w:pPr>
        <w:ind w:left="426"/>
        <w:jc w:val="center"/>
        <w:rPr>
          <w:rFonts w:ascii="Times New Roman" w:hAnsi="Times New Roman" w:cs="Times New Roman"/>
          <w:b/>
          <w:bCs/>
          <w:sz w:val="24"/>
          <w:szCs w:val="24"/>
        </w:rPr>
      </w:pPr>
      <w:r w:rsidRPr="00BB5350">
        <w:rPr>
          <w:rFonts w:ascii="Times New Roman" w:hAnsi="Times New Roman" w:cs="Times New Roman"/>
          <w:b/>
          <w:bCs/>
          <w:sz w:val="24"/>
          <w:szCs w:val="24"/>
        </w:rPr>
        <w:t xml:space="preserve">Порядок </w:t>
      </w:r>
    </w:p>
    <w:p w14:paraId="5649AEC3" w14:textId="77777777" w:rsidR="002111EE" w:rsidRPr="00BB5350" w:rsidRDefault="002111EE" w:rsidP="002111EE">
      <w:pPr>
        <w:jc w:val="center"/>
        <w:rPr>
          <w:rFonts w:ascii="Times New Roman" w:hAnsi="Times New Roman" w:cs="Times New Roman"/>
          <w:b/>
          <w:bCs/>
          <w:spacing w:val="-3"/>
          <w:sz w:val="24"/>
          <w:szCs w:val="24"/>
        </w:rPr>
      </w:pPr>
      <w:r w:rsidRPr="00BB5350">
        <w:rPr>
          <w:rFonts w:ascii="Times New Roman" w:hAnsi="Times New Roman" w:cs="Times New Roman"/>
          <w:b/>
          <w:bCs/>
          <w:sz w:val="24"/>
          <w:szCs w:val="24"/>
        </w:rPr>
        <w:t>разработки, обсуждения с заинтересованными лицами и утверждения дизайн - проекта благоустройства дворовых территории, а также дизайн-проекта благоустройства муниципальной территории общего пользования, включенных в муниципальную программу</w:t>
      </w:r>
      <w:r w:rsidRPr="00BB5350">
        <w:rPr>
          <w:rFonts w:ascii="Times New Roman" w:hAnsi="Times New Roman" w:cs="Times New Roman"/>
          <w:b/>
          <w:bCs/>
          <w:spacing w:val="-3"/>
          <w:sz w:val="24"/>
          <w:szCs w:val="24"/>
        </w:rPr>
        <w:t xml:space="preserve"> «Формирование современной городской среды на территории муниципального образования «Муниципальный округ Красногорский район Удмуртской Республики» на 2022-202</w:t>
      </w:r>
      <w:r w:rsidR="00D74CC8" w:rsidRPr="00BB5350">
        <w:rPr>
          <w:rFonts w:ascii="Times New Roman" w:hAnsi="Times New Roman" w:cs="Times New Roman"/>
          <w:b/>
          <w:bCs/>
          <w:spacing w:val="-3"/>
          <w:sz w:val="24"/>
          <w:szCs w:val="24"/>
        </w:rPr>
        <w:t>5</w:t>
      </w:r>
      <w:r w:rsidRPr="00BB5350">
        <w:rPr>
          <w:rFonts w:ascii="Times New Roman" w:hAnsi="Times New Roman" w:cs="Times New Roman"/>
          <w:b/>
          <w:bCs/>
          <w:spacing w:val="-3"/>
          <w:sz w:val="24"/>
          <w:szCs w:val="24"/>
        </w:rPr>
        <w:t xml:space="preserve"> годы»</w:t>
      </w:r>
    </w:p>
    <w:p w14:paraId="63C256C3" w14:textId="77777777" w:rsidR="002111EE" w:rsidRPr="00BB5350" w:rsidRDefault="002111EE" w:rsidP="002111EE">
      <w:pPr>
        <w:pStyle w:val="ae"/>
        <w:ind w:left="0"/>
        <w:rPr>
          <w:b/>
          <w:bCs/>
        </w:rPr>
      </w:pPr>
    </w:p>
    <w:p w14:paraId="31877492" w14:textId="77777777" w:rsidR="002111EE" w:rsidRPr="00BB5350" w:rsidRDefault="002111EE" w:rsidP="002111EE">
      <w:pPr>
        <w:numPr>
          <w:ilvl w:val="0"/>
          <w:numId w:val="8"/>
        </w:numPr>
        <w:spacing w:after="0" w:line="240" w:lineRule="auto"/>
        <w:jc w:val="center"/>
        <w:rPr>
          <w:rFonts w:ascii="Times New Roman" w:hAnsi="Times New Roman" w:cs="Times New Roman"/>
          <w:sz w:val="24"/>
          <w:szCs w:val="24"/>
        </w:rPr>
      </w:pPr>
      <w:r w:rsidRPr="00BB5350">
        <w:rPr>
          <w:rFonts w:ascii="Times New Roman" w:hAnsi="Times New Roman" w:cs="Times New Roman"/>
          <w:sz w:val="24"/>
          <w:szCs w:val="24"/>
        </w:rPr>
        <w:t>Общие положения</w:t>
      </w:r>
    </w:p>
    <w:p w14:paraId="348FD6F0" w14:textId="77777777" w:rsidR="002111EE" w:rsidRPr="00BB5350" w:rsidRDefault="002111EE" w:rsidP="002111EE">
      <w:pPr>
        <w:pStyle w:val="ae"/>
        <w:ind w:left="0"/>
        <w:rPr>
          <w:b/>
          <w:bCs/>
        </w:rPr>
      </w:pPr>
    </w:p>
    <w:p w14:paraId="0D357D1F" w14:textId="77777777" w:rsidR="002111EE" w:rsidRPr="00BB5350" w:rsidRDefault="002111EE" w:rsidP="002111EE">
      <w:pPr>
        <w:spacing w:after="0"/>
        <w:jc w:val="both"/>
        <w:rPr>
          <w:rFonts w:ascii="Times New Roman" w:hAnsi="Times New Roman" w:cs="Times New Roman"/>
          <w:sz w:val="24"/>
          <w:szCs w:val="24"/>
        </w:rPr>
      </w:pPr>
      <w:r w:rsidRPr="00BB5350">
        <w:rPr>
          <w:rFonts w:ascii="Times New Roman" w:hAnsi="Times New Roman" w:cs="Times New Roman"/>
          <w:sz w:val="24"/>
          <w:szCs w:val="24"/>
        </w:rPr>
        <w:t xml:space="preserve">        1.1. Настоящий Порядок регламентирует процедуру разработки, обсуждения с заинтересованными лицами и утверждения дизайн - проекта благоустройства дворовых территории многоквартирного дома, расположенного на территории села Красногорского, а также дизайн-проекта благоустройства муниципальной территории общего пользования в рамках реализации программы «Формирование современной городской среды на территории муниципального образования «Муниципальный округ Красногорский район Удмуртской Республики» </w:t>
      </w:r>
      <w:r w:rsidRPr="00BB5350">
        <w:rPr>
          <w:rFonts w:ascii="Times New Roman" w:hAnsi="Times New Roman" w:cs="Times New Roman"/>
          <w:spacing w:val="-3"/>
          <w:sz w:val="24"/>
          <w:szCs w:val="24"/>
        </w:rPr>
        <w:t>на 2022-202</w:t>
      </w:r>
      <w:r w:rsidR="00D74CC8" w:rsidRPr="00BB5350">
        <w:rPr>
          <w:rFonts w:ascii="Times New Roman" w:hAnsi="Times New Roman" w:cs="Times New Roman"/>
          <w:spacing w:val="-3"/>
          <w:sz w:val="24"/>
          <w:szCs w:val="24"/>
        </w:rPr>
        <w:t>5</w:t>
      </w:r>
      <w:r w:rsidRPr="00BB5350">
        <w:rPr>
          <w:rFonts w:ascii="Times New Roman" w:hAnsi="Times New Roman" w:cs="Times New Roman"/>
          <w:spacing w:val="-3"/>
          <w:sz w:val="24"/>
          <w:szCs w:val="24"/>
        </w:rPr>
        <w:t xml:space="preserve"> годы»</w:t>
      </w:r>
      <w:r w:rsidRPr="00BB5350">
        <w:rPr>
          <w:rFonts w:ascii="Times New Roman" w:hAnsi="Times New Roman" w:cs="Times New Roman"/>
          <w:sz w:val="24"/>
          <w:szCs w:val="24"/>
        </w:rPr>
        <w:t xml:space="preserve"> (далее – Порядок, программа, дворовая территория, территория общего пользования).</w:t>
      </w:r>
    </w:p>
    <w:p w14:paraId="580DD01F" w14:textId="77777777" w:rsidR="002111EE" w:rsidRPr="00BB5350" w:rsidRDefault="002111EE" w:rsidP="002111EE">
      <w:pPr>
        <w:spacing w:after="0"/>
        <w:jc w:val="both"/>
        <w:rPr>
          <w:rFonts w:ascii="Times New Roman" w:hAnsi="Times New Roman" w:cs="Times New Roman"/>
          <w:sz w:val="24"/>
          <w:szCs w:val="24"/>
        </w:rPr>
      </w:pPr>
      <w:r w:rsidRPr="00BB5350">
        <w:rPr>
          <w:rFonts w:ascii="Times New Roman" w:hAnsi="Times New Roman" w:cs="Times New Roman"/>
          <w:sz w:val="24"/>
          <w:szCs w:val="24"/>
        </w:rPr>
        <w:t xml:space="preserve">       1.2.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14:paraId="24F62881" w14:textId="77777777" w:rsidR="002111EE" w:rsidRPr="00BB5350" w:rsidRDefault="002111EE" w:rsidP="002111EE">
      <w:pPr>
        <w:jc w:val="both"/>
        <w:rPr>
          <w:rFonts w:ascii="Times New Roman" w:hAnsi="Times New Roman" w:cs="Times New Roman"/>
          <w:sz w:val="24"/>
          <w:szCs w:val="24"/>
        </w:rPr>
      </w:pPr>
      <w:r w:rsidRPr="00BB5350">
        <w:rPr>
          <w:rFonts w:ascii="Times New Roman" w:hAnsi="Times New Roman" w:cs="Times New Roman"/>
          <w:sz w:val="24"/>
          <w:szCs w:val="24"/>
        </w:rPr>
        <w:t xml:space="preserve">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127C9E47" w14:textId="77777777" w:rsidR="002111EE" w:rsidRPr="00BB5350" w:rsidRDefault="002111EE" w:rsidP="002111EE">
      <w:pPr>
        <w:spacing w:after="0"/>
        <w:jc w:val="both"/>
        <w:rPr>
          <w:rFonts w:ascii="Times New Roman" w:hAnsi="Times New Roman" w:cs="Times New Roman"/>
          <w:sz w:val="24"/>
          <w:szCs w:val="24"/>
        </w:rPr>
      </w:pPr>
      <w:r w:rsidRPr="00BB5350">
        <w:rPr>
          <w:rFonts w:ascii="Times New Roman" w:hAnsi="Times New Roman" w:cs="Times New Roman"/>
          <w:sz w:val="24"/>
          <w:szCs w:val="24"/>
        </w:rPr>
        <w:t xml:space="preserve">        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Орган местного самоуправления  должен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вносятся на общественные обсуждения , и результатов этих обсуждений, а так же возможность направления гражданами своих предложений в электронной форме, а так же обеспечить </w:t>
      </w:r>
      <w:r w:rsidRPr="00BB5350">
        <w:rPr>
          <w:rFonts w:ascii="Times New Roman" w:hAnsi="Times New Roman" w:cs="Times New Roman"/>
          <w:sz w:val="24"/>
          <w:szCs w:val="24"/>
        </w:rPr>
        <w:lastRenderedPageBreak/>
        <w:t>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51D0D339" w14:textId="77777777" w:rsidR="002111EE" w:rsidRPr="00BB5350" w:rsidRDefault="002111EE" w:rsidP="002111EE">
      <w:pPr>
        <w:ind w:left="720"/>
        <w:jc w:val="center"/>
        <w:rPr>
          <w:rFonts w:ascii="Times New Roman" w:hAnsi="Times New Roman" w:cs="Times New Roman"/>
          <w:sz w:val="24"/>
          <w:szCs w:val="24"/>
        </w:rPr>
      </w:pPr>
      <w:r w:rsidRPr="00BB5350">
        <w:rPr>
          <w:rFonts w:ascii="Times New Roman" w:hAnsi="Times New Roman" w:cs="Times New Roman"/>
          <w:sz w:val="24"/>
          <w:szCs w:val="24"/>
        </w:rPr>
        <w:t>2. Разработка дизайн-проекта</w:t>
      </w:r>
    </w:p>
    <w:p w14:paraId="53440BD8" w14:textId="77777777" w:rsidR="002111EE" w:rsidRPr="00BB5350" w:rsidRDefault="002111EE" w:rsidP="002111EE">
      <w:pPr>
        <w:tabs>
          <w:tab w:val="left" w:pos="709"/>
          <w:tab w:val="left" w:pos="1664"/>
        </w:tabs>
        <w:jc w:val="both"/>
        <w:rPr>
          <w:rFonts w:ascii="Times New Roman" w:hAnsi="Times New Roman" w:cs="Times New Roman"/>
          <w:sz w:val="24"/>
          <w:szCs w:val="24"/>
        </w:rPr>
      </w:pPr>
      <w:r w:rsidRPr="00BB5350">
        <w:rPr>
          <w:rFonts w:ascii="Times New Roman" w:hAnsi="Times New Roman" w:cs="Times New Roman"/>
          <w:sz w:val="24"/>
          <w:szCs w:val="24"/>
        </w:rPr>
        <w:t xml:space="preserve">      2.1. Разработка дизайн-проекта в отношении дворовых территорий многоквартирных домов, расположенных на территории муниципального образования «Муниципальный округ Красногорский район Удмуртской Республики» осуществляется в соответствии с Правилами благоустройства муниципального образования «Муниципальный округ Красногорский район Удмуртской Республики», требованиями Градостроительного кодекса Российской Федерации, а также действующими строительными, санитарными и иными нормами и правилами.</w:t>
      </w:r>
    </w:p>
    <w:p w14:paraId="74874B03" w14:textId="77777777" w:rsidR="002111EE" w:rsidRPr="00BB5350" w:rsidRDefault="002111EE" w:rsidP="002111EE">
      <w:pPr>
        <w:jc w:val="both"/>
        <w:rPr>
          <w:rFonts w:ascii="Times New Roman" w:hAnsi="Times New Roman" w:cs="Times New Roman"/>
          <w:sz w:val="24"/>
          <w:szCs w:val="24"/>
          <w:u w:val="single"/>
        </w:rPr>
      </w:pPr>
      <w:r w:rsidRPr="00BB5350">
        <w:rPr>
          <w:rFonts w:ascii="Times New Roman" w:hAnsi="Times New Roman" w:cs="Times New Roman"/>
          <w:sz w:val="24"/>
          <w:szCs w:val="24"/>
        </w:rPr>
        <w:t xml:space="preserve">       2.2. Разработка дизайн-проекта в отношении дворовых территорий многоквартирных домов, расположенных на территории муниципального образования «Муниципальный округ Красногорский район Удмуртской Республики» осуществляется заинтересованными лицами, а также Администрацией муниципального образования «Муниципальный округ Красногорский район Удмуртской Республики»</w:t>
      </w:r>
      <w:r w:rsidRPr="00BB5350">
        <w:rPr>
          <w:rFonts w:ascii="Times New Roman" w:hAnsi="Times New Roman" w:cs="Times New Roman"/>
          <w:sz w:val="24"/>
          <w:szCs w:val="24"/>
          <w:u w:val="single"/>
        </w:rPr>
        <w:t>.</w:t>
      </w:r>
    </w:p>
    <w:p w14:paraId="0555A15D" w14:textId="77777777" w:rsidR="002111EE" w:rsidRPr="00BB5350" w:rsidRDefault="002111EE" w:rsidP="002111EE">
      <w:pPr>
        <w:pStyle w:val="ab"/>
        <w:shd w:val="clear" w:color="auto" w:fill="FFFFFF"/>
        <w:spacing w:before="0" w:beforeAutospacing="0" w:after="0"/>
        <w:jc w:val="both"/>
      </w:pPr>
      <w:r w:rsidRPr="00BB5350">
        <w:t xml:space="preserve">        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411C1639" w14:textId="77777777" w:rsidR="002111EE" w:rsidRPr="00BB5350" w:rsidRDefault="002111EE" w:rsidP="002111EE">
      <w:pPr>
        <w:pStyle w:val="ab"/>
        <w:shd w:val="clear" w:color="auto" w:fill="FFFFFF"/>
        <w:spacing w:before="0" w:beforeAutospacing="0" w:after="0"/>
      </w:pPr>
      <w:r w:rsidRPr="00BB5350">
        <w:t xml:space="preserve">       2.4. При подготовке дизайн-проекта благоустройства дворовой территории выполняются следующие действия:</w:t>
      </w:r>
    </w:p>
    <w:p w14:paraId="6D8D4D57"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проведение визуального осмотра дворовой территории;</w:t>
      </w:r>
    </w:p>
    <w:p w14:paraId="60DCEB21"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14:paraId="163539D1"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xml:space="preserve">-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 </w:t>
      </w:r>
    </w:p>
    <w:p w14:paraId="12F7BED3"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14:paraId="45606B76"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предварительный выбор возможных к применению типов покрытий, освещения, озеленение и т.д.</w:t>
      </w:r>
    </w:p>
    <w:p w14:paraId="1F075A4C"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lastRenderedPageBreak/>
        <w:t xml:space="preserve">2.5.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 </w:t>
      </w:r>
    </w:p>
    <w:p w14:paraId="781FD392"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ab/>
        <w:t>При подготовке дизайн-проекта выполняются следующие действия:</w:t>
      </w:r>
    </w:p>
    <w:p w14:paraId="7804908E"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14:paraId="622A95FD"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уточнение размеров и площадей функциональных зон, видов покрытий;</w:t>
      </w:r>
    </w:p>
    <w:p w14:paraId="16C8F53C"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 xml:space="preserve">- подготовка графического материала согласно приложению №1 к настоящему Порядку. </w:t>
      </w:r>
    </w:p>
    <w:p w14:paraId="3674CEF9"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2.6. К дизайн-проекту оформляется сводная ведомость объемов работ с учетом элементов благоустройства и конкретных объемов согласно приложению№2 к настоящему Порядку.</w:t>
      </w:r>
    </w:p>
    <w:p w14:paraId="3A34E792" w14:textId="77777777" w:rsidR="002111EE" w:rsidRPr="00BB5350" w:rsidRDefault="002111EE" w:rsidP="002111EE">
      <w:pPr>
        <w:ind w:left="360"/>
        <w:jc w:val="both"/>
        <w:rPr>
          <w:rFonts w:ascii="Times New Roman" w:hAnsi="Times New Roman" w:cs="Times New Roman"/>
          <w:sz w:val="24"/>
          <w:szCs w:val="24"/>
        </w:rPr>
      </w:pPr>
      <w:r w:rsidRPr="00BB5350">
        <w:rPr>
          <w:rFonts w:ascii="Times New Roman" w:hAnsi="Times New Roman" w:cs="Times New Roman"/>
          <w:sz w:val="24"/>
          <w:szCs w:val="24"/>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14:paraId="1AA49FF6" w14:textId="77777777" w:rsidR="002111EE" w:rsidRPr="00BB5350" w:rsidRDefault="002111EE" w:rsidP="002111EE">
      <w:pPr>
        <w:pStyle w:val="20"/>
        <w:ind w:left="720"/>
        <w:jc w:val="center"/>
        <w:rPr>
          <w:rFonts w:ascii="Times New Roman" w:hAnsi="Times New Roman" w:cs="Times New Roman"/>
          <w:sz w:val="24"/>
          <w:szCs w:val="24"/>
        </w:rPr>
      </w:pPr>
      <w:r w:rsidRPr="00BB5350">
        <w:rPr>
          <w:rFonts w:ascii="Times New Roman" w:hAnsi="Times New Roman" w:cs="Times New Roman"/>
          <w:sz w:val="24"/>
          <w:szCs w:val="24"/>
        </w:rPr>
        <w:t>3. Обсуждение, согласование и утверждение дизайн-проекта</w:t>
      </w:r>
    </w:p>
    <w:p w14:paraId="389964A1" w14:textId="77777777" w:rsidR="002111EE" w:rsidRPr="00BB5350" w:rsidRDefault="002111EE" w:rsidP="002111EE">
      <w:pPr>
        <w:pStyle w:val="20"/>
        <w:ind w:left="720"/>
        <w:rPr>
          <w:rFonts w:ascii="Times New Roman" w:hAnsi="Times New Roman" w:cs="Times New Roman"/>
          <w:sz w:val="24"/>
          <w:szCs w:val="24"/>
        </w:rPr>
      </w:pPr>
    </w:p>
    <w:p w14:paraId="6FB63A2B" w14:textId="77777777" w:rsidR="002111EE" w:rsidRPr="00BB5350" w:rsidRDefault="002111EE" w:rsidP="002111EE">
      <w:pPr>
        <w:pStyle w:val="20"/>
        <w:jc w:val="both"/>
        <w:rPr>
          <w:rFonts w:ascii="Times New Roman" w:hAnsi="Times New Roman" w:cs="Times New Roman"/>
          <w:sz w:val="24"/>
          <w:szCs w:val="24"/>
        </w:rPr>
      </w:pPr>
      <w:r w:rsidRPr="00BB5350">
        <w:rPr>
          <w:rFonts w:ascii="Times New Roman" w:hAnsi="Times New Roman" w:cs="Times New Roman"/>
          <w:sz w:val="24"/>
          <w:szCs w:val="24"/>
        </w:rPr>
        <w:t xml:space="preserve">       3.1. Обсуждение и согласование дизайн-проекта благоустройства дворовой территории многоквартирного дома осуществляется Администрацией муниципального образования «Муниципальный округ Красногорский район Удмуртской Республики» с уполномоченным лицом, которое вправе действовать в интересах всех собственников помещений в указанном многоквартирном доме (далее- уполномоченное лицо).</w:t>
      </w:r>
    </w:p>
    <w:p w14:paraId="3CE280FA" w14:textId="77777777" w:rsidR="002111EE" w:rsidRPr="00BB5350" w:rsidRDefault="002111EE" w:rsidP="002111EE">
      <w:pPr>
        <w:jc w:val="both"/>
        <w:rPr>
          <w:rFonts w:ascii="Times New Roman" w:hAnsi="Times New Roman" w:cs="Times New Roman"/>
          <w:sz w:val="24"/>
          <w:szCs w:val="24"/>
        </w:rPr>
      </w:pPr>
      <w:r w:rsidRPr="00BB5350">
        <w:rPr>
          <w:rFonts w:ascii="Times New Roman" w:hAnsi="Times New Roman" w:cs="Times New Roman"/>
          <w:sz w:val="24"/>
          <w:szCs w:val="24"/>
        </w:rPr>
        <w:t xml:space="preserve">      3.2. Уполномоченное лицо обеспечивает согласование дизайн-проекта благоустройства дворовой территории с организациями, эксплуатирующими инженерные сети, находящиеся на дворовой территории.</w:t>
      </w:r>
    </w:p>
    <w:p w14:paraId="587ACC50" w14:textId="77777777" w:rsidR="002111EE" w:rsidRPr="00BB5350" w:rsidRDefault="002111EE" w:rsidP="002111EE">
      <w:pPr>
        <w:jc w:val="both"/>
        <w:rPr>
          <w:rFonts w:ascii="Times New Roman" w:hAnsi="Times New Roman" w:cs="Times New Roman"/>
          <w:sz w:val="24"/>
          <w:szCs w:val="24"/>
        </w:rPr>
      </w:pPr>
      <w:r w:rsidRPr="00BB5350">
        <w:rPr>
          <w:rFonts w:ascii="Times New Roman" w:hAnsi="Times New Roman" w:cs="Times New Roman"/>
          <w:sz w:val="24"/>
          <w:szCs w:val="24"/>
        </w:rPr>
        <w:t xml:space="preserve">      3.3. Утверждение дизайн-проекта благоустройства дворовой территории многоквартирного дома осуществляется собственниками помещений в многоквартирном доме в соответствии с действующим законодательством.</w:t>
      </w:r>
    </w:p>
    <w:p w14:paraId="79FCFC90" w14:textId="77777777" w:rsidR="002111EE" w:rsidRPr="00BB5350" w:rsidRDefault="002111EE" w:rsidP="002111EE">
      <w:pPr>
        <w:jc w:val="both"/>
        <w:rPr>
          <w:rFonts w:ascii="Times New Roman" w:hAnsi="Times New Roman" w:cs="Times New Roman"/>
          <w:sz w:val="24"/>
          <w:szCs w:val="24"/>
        </w:rPr>
      </w:pPr>
      <w:r w:rsidRPr="00BB5350">
        <w:rPr>
          <w:rFonts w:ascii="Times New Roman" w:hAnsi="Times New Roman" w:cs="Times New Roman"/>
          <w:sz w:val="24"/>
          <w:szCs w:val="24"/>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14:paraId="797228E7" w14:textId="77777777" w:rsidR="002111EE" w:rsidRPr="00BB5350" w:rsidRDefault="002111EE"/>
    <w:p w14:paraId="2B982B38" w14:textId="77777777" w:rsidR="002111EE" w:rsidRPr="00BB5350" w:rsidRDefault="002111EE"/>
    <w:p w14:paraId="07BEBC38" w14:textId="77777777" w:rsidR="002111EE" w:rsidRPr="00BB5350" w:rsidRDefault="002111EE"/>
    <w:p w14:paraId="3B475EA6" w14:textId="77777777" w:rsidR="002111EE" w:rsidRPr="00BB5350" w:rsidRDefault="002111EE"/>
    <w:p w14:paraId="3C06E9E3" w14:textId="77777777" w:rsidR="002111EE" w:rsidRPr="00BB5350" w:rsidRDefault="002111EE"/>
    <w:p w14:paraId="70476C4C" w14:textId="77777777" w:rsidR="002111EE" w:rsidRPr="00BB5350" w:rsidRDefault="002111EE" w:rsidP="002111EE">
      <w:pPr>
        <w:pStyle w:val="ae"/>
        <w:ind w:left="0"/>
        <w:jc w:val="right"/>
      </w:pPr>
    </w:p>
    <w:p w14:paraId="7F12A0B5" w14:textId="77777777" w:rsidR="002111EE" w:rsidRPr="00BB5350" w:rsidRDefault="002111EE" w:rsidP="002111EE">
      <w:pPr>
        <w:pStyle w:val="ae"/>
        <w:ind w:left="0"/>
        <w:jc w:val="right"/>
      </w:pPr>
      <w:r w:rsidRPr="00BB5350">
        <w:lastRenderedPageBreak/>
        <w:t>Приложение №1</w:t>
      </w:r>
    </w:p>
    <w:p w14:paraId="08AC3EC3" w14:textId="77777777" w:rsidR="002111EE" w:rsidRPr="00BB5350" w:rsidRDefault="002111EE" w:rsidP="002111EE">
      <w:pPr>
        <w:pStyle w:val="ae"/>
        <w:ind w:left="0"/>
        <w:jc w:val="right"/>
      </w:pPr>
      <w:r w:rsidRPr="00BB5350">
        <w:t>к Порядку</w:t>
      </w:r>
    </w:p>
    <w:p w14:paraId="52F06DD2" w14:textId="77777777" w:rsidR="002111EE" w:rsidRPr="00BB5350" w:rsidRDefault="002111EE" w:rsidP="002111EE">
      <w:pPr>
        <w:pStyle w:val="ae"/>
        <w:ind w:left="0"/>
        <w:jc w:val="right"/>
        <w:rPr>
          <w:rFonts w:ascii="Arial" w:hAnsi="Arial" w:cs="Arial"/>
          <w:b/>
          <w:bCs/>
          <w:sz w:val="20"/>
          <w:szCs w:val="20"/>
        </w:rPr>
      </w:pPr>
      <w:r w:rsidRPr="00BB5350">
        <w:rPr>
          <w:noProof/>
        </w:rPr>
        <w:drawing>
          <wp:inline distT="0" distB="0" distL="0" distR="0" wp14:anchorId="50D7EB9D" wp14:editId="0676D036">
            <wp:extent cx="6609715" cy="86607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9715" cy="8660765"/>
                    </a:xfrm>
                    <a:prstGeom prst="rect">
                      <a:avLst/>
                    </a:prstGeom>
                    <a:noFill/>
                    <a:ln>
                      <a:noFill/>
                    </a:ln>
                  </pic:spPr>
                </pic:pic>
              </a:graphicData>
            </a:graphic>
          </wp:inline>
        </w:drawing>
      </w:r>
    </w:p>
    <w:p w14:paraId="6CB1E6DB" w14:textId="77777777" w:rsidR="002111EE" w:rsidRPr="00BB5350" w:rsidRDefault="002111EE" w:rsidP="002111EE">
      <w:pPr>
        <w:pStyle w:val="ae"/>
        <w:ind w:left="0"/>
        <w:jc w:val="center"/>
        <w:rPr>
          <w:rFonts w:ascii="Arial" w:hAnsi="Arial" w:cs="Arial"/>
          <w:b/>
          <w:bCs/>
          <w:sz w:val="20"/>
          <w:szCs w:val="20"/>
        </w:rPr>
      </w:pPr>
    </w:p>
    <w:p w14:paraId="7FF24A07" w14:textId="77777777" w:rsidR="002111EE" w:rsidRPr="00BB5350" w:rsidRDefault="002111EE" w:rsidP="002111EE">
      <w:pPr>
        <w:pStyle w:val="ae"/>
        <w:tabs>
          <w:tab w:val="left" w:pos="8530"/>
          <w:tab w:val="right" w:pos="10294"/>
        </w:tabs>
        <w:ind w:left="0"/>
        <w:jc w:val="right"/>
      </w:pPr>
    </w:p>
    <w:p w14:paraId="0D0EF318" w14:textId="77777777" w:rsidR="002111EE" w:rsidRPr="00BB5350" w:rsidRDefault="002111EE" w:rsidP="002111EE">
      <w:pPr>
        <w:pStyle w:val="ae"/>
        <w:tabs>
          <w:tab w:val="left" w:pos="8530"/>
          <w:tab w:val="right" w:pos="10294"/>
        </w:tabs>
        <w:ind w:left="0"/>
        <w:jc w:val="right"/>
      </w:pPr>
      <w:r w:rsidRPr="00BB5350">
        <w:t>Приложение №2</w:t>
      </w:r>
    </w:p>
    <w:p w14:paraId="11909FA3" w14:textId="77777777" w:rsidR="002111EE" w:rsidRPr="00BB5350" w:rsidRDefault="002111EE" w:rsidP="002111EE">
      <w:pPr>
        <w:pStyle w:val="ae"/>
        <w:tabs>
          <w:tab w:val="left" w:pos="8530"/>
          <w:tab w:val="right" w:pos="10294"/>
        </w:tabs>
        <w:ind w:left="0"/>
        <w:jc w:val="right"/>
      </w:pPr>
      <w:r w:rsidRPr="00BB5350">
        <w:t xml:space="preserve">к Порядку </w:t>
      </w:r>
    </w:p>
    <w:p w14:paraId="7448E15D" w14:textId="77777777" w:rsidR="002111EE" w:rsidRPr="00BB5350" w:rsidRDefault="002111EE" w:rsidP="002111EE">
      <w:pPr>
        <w:pStyle w:val="ae"/>
        <w:ind w:left="0"/>
        <w:jc w:val="center"/>
      </w:pPr>
      <w:r w:rsidRPr="00BB5350">
        <w:t>СВОДНАЯ ВЕДОМОСТЬ ОБЪЕМОВ РАБОТ</w:t>
      </w:r>
    </w:p>
    <w:p w14:paraId="2AFAB2FC" w14:textId="77777777" w:rsidR="002111EE" w:rsidRPr="00BB5350" w:rsidRDefault="002111EE" w:rsidP="002111EE">
      <w:pPr>
        <w:pStyle w:val="ae"/>
        <w:ind w:left="0"/>
        <w:rPr>
          <w:u w:val="single"/>
        </w:rPr>
      </w:pPr>
    </w:p>
    <w:p w14:paraId="6EB12D4F" w14:textId="77777777" w:rsidR="002111EE" w:rsidRPr="00BB5350" w:rsidRDefault="002111EE" w:rsidP="002111EE">
      <w:pPr>
        <w:pStyle w:val="ae"/>
        <w:ind w:left="0"/>
      </w:pPr>
      <w:r w:rsidRPr="00BB5350">
        <w:t>Адрес многоквартирного дома…………………………………………………………….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242"/>
        <w:gridCol w:w="2403"/>
        <w:gridCol w:w="2293"/>
      </w:tblGrid>
      <w:tr w:rsidR="00BB5350" w:rsidRPr="00BB5350" w14:paraId="4BCD2C70" w14:textId="77777777" w:rsidTr="00930590">
        <w:tc>
          <w:tcPr>
            <w:tcW w:w="738" w:type="dxa"/>
          </w:tcPr>
          <w:p w14:paraId="1E241FA5" w14:textId="77777777" w:rsidR="002111EE" w:rsidRPr="00BB5350" w:rsidRDefault="002111EE" w:rsidP="00930590">
            <w:pPr>
              <w:pStyle w:val="ae"/>
              <w:ind w:left="0"/>
              <w:jc w:val="center"/>
            </w:pPr>
            <w:r w:rsidRPr="00BB5350">
              <w:t>№ п\п</w:t>
            </w:r>
          </w:p>
        </w:tc>
        <w:tc>
          <w:tcPr>
            <w:tcW w:w="4478" w:type="dxa"/>
          </w:tcPr>
          <w:p w14:paraId="6ADEBECD" w14:textId="77777777" w:rsidR="002111EE" w:rsidRPr="00BB5350" w:rsidRDefault="002111EE" w:rsidP="00930590">
            <w:pPr>
              <w:pStyle w:val="ae"/>
              <w:ind w:left="0"/>
              <w:jc w:val="center"/>
            </w:pPr>
            <w:r w:rsidRPr="00BB5350">
              <w:t>Наименование</w:t>
            </w:r>
          </w:p>
        </w:tc>
        <w:tc>
          <w:tcPr>
            <w:tcW w:w="2513" w:type="dxa"/>
          </w:tcPr>
          <w:p w14:paraId="7E4AB1B5" w14:textId="77777777" w:rsidR="002111EE" w:rsidRPr="00BB5350" w:rsidRDefault="002111EE" w:rsidP="00930590">
            <w:pPr>
              <w:pStyle w:val="ae"/>
              <w:ind w:left="0"/>
              <w:jc w:val="center"/>
            </w:pPr>
            <w:r w:rsidRPr="00BB5350">
              <w:t>Единица измерения</w:t>
            </w:r>
          </w:p>
        </w:tc>
        <w:tc>
          <w:tcPr>
            <w:tcW w:w="2460" w:type="dxa"/>
          </w:tcPr>
          <w:p w14:paraId="12907B0C" w14:textId="77777777" w:rsidR="002111EE" w:rsidRPr="00BB5350" w:rsidRDefault="002111EE" w:rsidP="00930590">
            <w:pPr>
              <w:pStyle w:val="ae"/>
              <w:ind w:left="0"/>
              <w:jc w:val="center"/>
            </w:pPr>
            <w:r w:rsidRPr="00BB5350">
              <w:t>Объем работ</w:t>
            </w:r>
          </w:p>
        </w:tc>
      </w:tr>
      <w:tr w:rsidR="00BB5350" w:rsidRPr="00BB5350" w14:paraId="57611C1D" w14:textId="77777777" w:rsidTr="00930590">
        <w:tc>
          <w:tcPr>
            <w:tcW w:w="738" w:type="dxa"/>
          </w:tcPr>
          <w:p w14:paraId="192E9D8E" w14:textId="77777777" w:rsidR="002111EE" w:rsidRPr="00BB5350" w:rsidRDefault="002111EE" w:rsidP="00930590">
            <w:pPr>
              <w:pStyle w:val="ae"/>
              <w:ind w:left="0"/>
              <w:rPr>
                <w:b/>
                <w:bCs/>
              </w:rPr>
            </w:pPr>
            <w:r w:rsidRPr="00BB5350">
              <w:rPr>
                <w:b/>
                <w:bCs/>
              </w:rPr>
              <w:t>1.</w:t>
            </w:r>
          </w:p>
        </w:tc>
        <w:tc>
          <w:tcPr>
            <w:tcW w:w="4478" w:type="dxa"/>
          </w:tcPr>
          <w:p w14:paraId="2C5F1466" w14:textId="77777777" w:rsidR="002111EE" w:rsidRPr="00BB5350" w:rsidRDefault="002111EE" w:rsidP="00930590">
            <w:pPr>
              <w:pStyle w:val="ae"/>
              <w:ind w:left="0"/>
              <w:jc w:val="left"/>
              <w:rPr>
                <w:b/>
                <w:bCs/>
              </w:rPr>
            </w:pPr>
            <w:r w:rsidRPr="00BB5350">
              <w:rPr>
                <w:b/>
                <w:bCs/>
              </w:rPr>
              <w:t>Проезд</w:t>
            </w:r>
          </w:p>
        </w:tc>
        <w:tc>
          <w:tcPr>
            <w:tcW w:w="2513" w:type="dxa"/>
          </w:tcPr>
          <w:p w14:paraId="569E4F4A" w14:textId="77777777" w:rsidR="002111EE" w:rsidRPr="00BB5350" w:rsidRDefault="002111EE" w:rsidP="00930590">
            <w:pPr>
              <w:pStyle w:val="ae"/>
              <w:ind w:left="0"/>
              <w:jc w:val="center"/>
            </w:pPr>
          </w:p>
        </w:tc>
        <w:tc>
          <w:tcPr>
            <w:tcW w:w="2460" w:type="dxa"/>
          </w:tcPr>
          <w:p w14:paraId="1254B99B" w14:textId="77777777" w:rsidR="002111EE" w:rsidRPr="00BB5350" w:rsidRDefault="002111EE" w:rsidP="00930590">
            <w:pPr>
              <w:pStyle w:val="ae"/>
              <w:ind w:left="0"/>
            </w:pPr>
          </w:p>
        </w:tc>
      </w:tr>
      <w:tr w:rsidR="00BB5350" w:rsidRPr="00BB5350" w14:paraId="19E5826B" w14:textId="77777777" w:rsidTr="00930590">
        <w:tc>
          <w:tcPr>
            <w:tcW w:w="738" w:type="dxa"/>
          </w:tcPr>
          <w:p w14:paraId="43807634" w14:textId="77777777" w:rsidR="002111EE" w:rsidRPr="00BB5350" w:rsidRDefault="002111EE" w:rsidP="00930590">
            <w:pPr>
              <w:pStyle w:val="ae"/>
              <w:ind w:left="0"/>
            </w:pPr>
            <w:r w:rsidRPr="00BB5350">
              <w:t>1.1.</w:t>
            </w:r>
          </w:p>
        </w:tc>
        <w:tc>
          <w:tcPr>
            <w:tcW w:w="4478" w:type="dxa"/>
          </w:tcPr>
          <w:p w14:paraId="3243716C" w14:textId="77777777" w:rsidR="002111EE" w:rsidRPr="00BB5350" w:rsidRDefault="002111EE" w:rsidP="00930590">
            <w:pPr>
              <w:pStyle w:val="ae"/>
              <w:ind w:left="0"/>
              <w:jc w:val="left"/>
            </w:pPr>
            <w:r w:rsidRPr="00BB5350">
              <w:t>Асфальтобетонное покрытие</w:t>
            </w:r>
          </w:p>
        </w:tc>
        <w:tc>
          <w:tcPr>
            <w:tcW w:w="2513" w:type="dxa"/>
          </w:tcPr>
          <w:p w14:paraId="60630F7A" w14:textId="77777777" w:rsidR="002111EE" w:rsidRPr="00BB5350" w:rsidRDefault="002111EE" w:rsidP="00930590">
            <w:pPr>
              <w:pStyle w:val="ae"/>
              <w:ind w:left="0"/>
              <w:jc w:val="center"/>
            </w:pPr>
            <w:r w:rsidRPr="00BB5350">
              <w:t>Квадратный метр</w:t>
            </w:r>
          </w:p>
        </w:tc>
        <w:tc>
          <w:tcPr>
            <w:tcW w:w="2460" w:type="dxa"/>
          </w:tcPr>
          <w:p w14:paraId="5355B3F4" w14:textId="77777777" w:rsidR="002111EE" w:rsidRPr="00BB5350" w:rsidRDefault="002111EE" w:rsidP="00930590">
            <w:pPr>
              <w:pStyle w:val="ae"/>
              <w:ind w:left="0"/>
            </w:pPr>
          </w:p>
        </w:tc>
      </w:tr>
      <w:tr w:rsidR="00BB5350" w:rsidRPr="00BB5350" w14:paraId="1D03287A" w14:textId="77777777" w:rsidTr="00930590">
        <w:tc>
          <w:tcPr>
            <w:tcW w:w="738" w:type="dxa"/>
          </w:tcPr>
          <w:p w14:paraId="14C8F021" w14:textId="77777777" w:rsidR="002111EE" w:rsidRPr="00BB5350" w:rsidRDefault="002111EE" w:rsidP="00930590">
            <w:pPr>
              <w:pStyle w:val="ae"/>
              <w:ind w:left="0"/>
            </w:pPr>
            <w:r w:rsidRPr="00BB5350">
              <w:t>1.2.</w:t>
            </w:r>
          </w:p>
        </w:tc>
        <w:tc>
          <w:tcPr>
            <w:tcW w:w="4478" w:type="dxa"/>
          </w:tcPr>
          <w:p w14:paraId="7BB0F0BC" w14:textId="77777777" w:rsidR="002111EE" w:rsidRPr="00BB5350" w:rsidRDefault="002111EE" w:rsidP="00930590">
            <w:pPr>
              <w:pStyle w:val="ae"/>
              <w:ind w:left="0"/>
              <w:jc w:val="left"/>
            </w:pPr>
            <w:r w:rsidRPr="00BB5350">
              <w:t xml:space="preserve">Бордюры дорожные </w:t>
            </w:r>
          </w:p>
        </w:tc>
        <w:tc>
          <w:tcPr>
            <w:tcW w:w="2513" w:type="dxa"/>
          </w:tcPr>
          <w:p w14:paraId="4E1058D4" w14:textId="77777777" w:rsidR="002111EE" w:rsidRPr="00BB5350" w:rsidRDefault="002111EE" w:rsidP="00930590">
            <w:pPr>
              <w:pStyle w:val="ae"/>
              <w:ind w:left="0"/>
              <w:jc w:val="center"/>
            </w:pPr>
            <w:r w:rsidRPr="00BB5350">
              <w:t xml:space="preserve">Погонный метр  </w:t>
            </w:r>
          </w:p>
        </w:tc>
        <w:tc>
          <w:tcPr>
            <w:tcW w:w="2460" w:type="dxa"/>
          </w:tcPr>
          <w:p w14:paraId="642C92A8" w14:textId="77777777" w:rsidR="002111EE" w:rsidRPr="00BB5350" w:rsidRDefault="002111EE" w:rsidP="00930590">
            <w:pPr>
              <w:pStyle w:val="ae"/>
              <w:ind w:left="0"/>
            </w:pPr>
          </w:p>
        </w:tc>
      </w:tr>
      <w:tr w:rsidR="00BB5350" w:rsidRPr="00BB5350" w14:paraId="25FCC1FD" w14:textId="77777777" w:rsidTr="00930590">
        <w:tc>
          <w:tcPr>
            <w:tcW w:w="738" w:type="dxa"/>
          </w:tcPr>
          <w:p w14:paraId="1D3483F3" w14:textId="77777777" w:rsidR="002111EE" w:rsidRPr="00BB5350" w:rsidRDefault="002111EE" w:rsidP="00930590">
            <w:pPr>
              <w:pStyle w:val="ae"/>
              <w:ind w:left="0"/>
              <w:rPr>
                <w:b/>
                <w:bCs/>
              </w:rPr>
            </w:pPr>
            <w:r w:rsidRPr="00BB5350">
              <w:rPr>
                <w:b/>
                <w:bCs/>
              </w:rPr>
              <w:t xml:space="preserve">2. </w:t>
            </w:r>
          </w:p>
        </w:tc>
        <w:tc>
          <w:tcPr>
            <w:tcW w:w="4478" w:type="dxa"/>
          </w:tcPr>
          <w:p w14:paraId="02B6BA87" w14:textId="77777777" w:rsidR="002111EE" w:rsidRPr="00BB5350" w:rsidRDefault="002111EE" w:rsidP="00930590">
            <w:pPr>
              <w:pStyle w:val="ae"/>
              <w:ind w:left="0"/>
              <w:jc w:val="left"/>
              <w:rPr>
                <w:b/>
                <w:bCs/>
              </w:rPr>
            </w:pPr>
            <w:r w:rsidRPr="00BB5350">
              <w:rPr>
                <w:b/>
                <w:bCs/>
              </w:rPr>
              <w:t>Хозяйственная площадка.</w:t>
            </w:r>
          </w:p>
        </w:tc>
        <w:tc>
          <w:tcPr>
            <w:tcW w:w="2513" w:type="dxa"/>
          </w:tcPr>
          <w:p w14:paraId="371E77D4" w14:textId="77777777" w:rsidR="002111EE" w:rsidRPr="00BB5350" w:rsidRDefault="002111EE" w:rsidP="00930590">
            <w:pPr>
              <w:pStyle w:val="ae"/>
              <w:ind w:left="0"/>
              <w:jc w:val="center"/>
            </w:pPr>
          </w:p>
        </w:tc>
        <w:tc>
          <w:tcPr>
            <w:tcW w:w="2460" w:type="dxa"/>
          </w:tcPr>
          <w:p w14:paraId="26E7CEFF" w14:textId="77777777" w:rsidR="002111EE" w:rsidRPr="00BB5350" w:rsidRDefault="002111EE" w:rsidP="00930590">
            <w:pPr>
              <w:pStyle w:val="ae"/>
              <w:ind w:left="0"/>
            </w:pPr>
          </w:p>
        </w:tc>
      </w:tr>
      <w:tr w:rsidR="00BB5350" w:rsidRPr="00BB5350" w14:paraId="04B1582B" w14:textId="77777777" w:rsidTr="00930590">
        <w:tc>
          <w:tcPr>
            <w:tcW w:w="738" w:type="dxa"/>
          </w:tcPr>
          <w:p w14:paraId="6CAAC6F9" w14:textId="77777777" w:rsidR="002111EE" w:rsidRPr="00BB5350" w:rsidRDefault="002111EE" w:rsidP="00930590">
            <w:pPr>
              <w:pStyle w:val="ae"/>
              <w:ind w:left="0"/>
            </w:pPr>
            <w:r w:rsidRPr="00BB5350">
              <w:t>2.1.</w:t>
            </w:r>
          </w:p>
        </w:tc>
        <w:tc>
          <w:tcPr>
            <w:tcW w:w="4478" w:type="dxa"/>
          </w:tcPr>
          <w:p w14:paraId="6EA023E8" w14:textId="77777777" w:rsidR="002111EE" w:rsidRPr="00BB5350" w:rsidRDefault="002111EE" w:rsidP="00930590">
            <w:pPr>
              <w:pStyle w:val="ae"/>
              <w:ind w:left="0"/>
              <w:jc w:val="left"/>
            </w:pPr>
            <w:r w:rsidRPr="00BB5350">
              <w:t>Асфальтобетонное покрытие</w:t>
            </w:r>
          </w:p>
        </w:tc>
        <w:tc>
          <w:tcPr>
            <w:tcW w:w="2513" w:type="dxa"/>
          </w:tcPr>
          <w:p w14:paraId="108E7964" w14:textId="77777777" w:rsidR="002111EE" w:rsidRPr="00BB5350" w:rsidRDefault="002111EE" w:rsidP="00930590">
            <w:pPr>
              <w:pStyle w:val="ae"/>
              <w:ind w:left="0"/>
              <w:jc w:val="center"/>
            </w:pPr>
            <w:r w:rsidRPr="00BB5350">
              <w:t>Квадратный метр</w:t>
            </w:r>
          </w:p>
        </w:tc>
        <w:tc>
          <w:tcPr>
            <w:tcW w:w="2460" w:type="dxa"/>
          </w:tcPr>
          <w:p w14:paraId="44D3996A" w14:textId="77777777" w:rsidR="002111EE" w:rsidRPr="00BB5350" w:rsidRDefault="002111EE" w:rsidP="00930590">
            <w:pPr>
              <w:pStyle w:val="ae"/>
              <w:ind w:left="0"/>
            </w:pPr>
          </w:p>
        </w:tc>
      </w:tr>
      <w:tr w:rsidR="00BB5350" w:rsidRPr="00BB5350" w14:paraId="0D1968E4" w14:textId="77777777" w:rsidTr="00930590">
        <w:tc>
          <w:tcPr>
            <w:tcW w:w="738" w:type="dxa"/>
          </w:tcPr>
          <w:p w14:paraId="2290293D" w14:textId="77777777" w:rsidR="002111EE" w:rsidRPr="00BB5350" w:rsidRDefault="002111EE" w:rsidP="00930590">
            <w:pPr>
              <w:pStyle w:val="ae"/>
              <w:ind w:left="0"/>
            </w:pPr>
            <w:r w:rsidRPr="00BB5350">
              <w:t>2.2.</w:t>
            </w:r>
          </w:p>
        </w:tc>
        <w:tc>
          <w:tcPr>
            <w:tcW w:w="4478" w:type="dxa"/>
          </w:tcPr>
          <w:p w14:paraId="0F8AC4CE" w14:textId="77777777" w:rsidR="002111EE" w:rsidRPr="00BB5350" w:rsidRDefault="002111EE" w:rsidP="00930590">
            <w:pPr>
              <w:pStyle w:val="ae"/>
              <w:ind w:left="0"/>
              <w:jc w:val="left"/>
            </w:pPr>
            <w:r w:rsidRPr="00BB5350">
              <w:t>Бордюры пешеходные</w:t>
            </w:r>
          </w:p>
        </w:tc>
        <w:tc>
          <w:tcPr>
            <w:tcW w:w="2513" w:type="dxa"/>
          </w:tcPr>
          <w:p w14:paraId="59ACDCCA" w14:textId="77777777" w:rsidR="002111EE" w:rsidRPr="00BB5350" w:rsidRDefault="002111EE" w:rsidP="00930590">
            <w:pPr>
              <w:pStyle w:val="ae"/>
              <w:ind w:left="0"/>
              <w:jc w:val="center"/>
            </w:pPr>
            <w:r w:rsidRPr="00BB5350">
              <w:t xml:space="preserve">Погонный метр  </w:t>
            </w:r>
          </w:p>
        </w:tc>
        <w:tc>
          <w:tcPr>
            <w:tcW w:w="2460" w:type="dxa"/>
          </w:tcPr>
          <w:p w14:paraId="579F15EF" w14:textId="77777777" w:rsidR="002111EE" w:rsidRPr="00BB5350" w:rsidRDefault="002111EE" w:rsidP="00930590">
            <w:pPr>
              <w:pStyle w:val="ae"/>
              <w:ind w:left="0"/>
            </w:pPr>
          </w:p>
        </w:tc>
      </w:tr>
      <w:tr w:rsidR="00BB5350" w:rsidRPr="00BB5350" w14:paraId="74ADC6E5" w14:textId="77777777" w:rsidTr="00930590">
        <w:tc>
          <w:tcPr>
            <w:tcW w:w="738" w:type="dxa"/>
          </w:tcPr>
          <w:p w14:paraId="22D997FF" w14:textId="77777777" w:rsidR="002111EE" w:rsidRPr="00BB5350" w:rsidRDefault="002111EE" w:rsidP="00930590">
            <w:pPr>
              <w:pStyle w:val="ae"/>
              <w:ind w:left="0"/>
            </w:pPr>
            <w:r w:rsidRPr="00BB5350">
              <w:t>2.3.</w:t>
            </w:r>
          </w:p>
        </w:tc>
        <w:tc>
          <w:tcPr>
            <w:tcW w:w="4478" w:type="dxa"/>
          </w:tcPr>
          <w:p w14:paraId="10A8C8B6" w14:textId="77777777" w:rsidR="002111EE" w:rsidRPr="00BB5350" w:rsidRDefault="002111EE" w:rsidP="00930590">
            <w:pPr>
              <w:pStyle w:val="ae"/>
              <w:ind w:left="0"/>
              <w:jc w:val="left"/>
            </w:pPr>
            <w:r w:rsidRPr="00BB5350">
              <w:t xml:space="preserve">Стойка для чистки ковров </w:t>
            </w:r>
          </w:p>
        </w:tc>
        <w:tc>
          <w:tcPr>
            <w:tcW w:w="2513" w:type="dxa"/>
          </w:tcPr>
          <w:p w14:paraId="3628B500" w14:textId="77777777" w:rsidR="002111EE" w:rsidRPr="00BB5350" w:rsidRDefault="002111EE" w:rsidP="00930590">
            <w:pPr>
              <w:pStyle w:val="ae"/>
              <w:ind w:left="0"/>
              <w:jc w:val="center"/>
            </w:pPr>
            <w:r w:rsidRPr="00BB5350">
              <w:t>шт.</w:t>
            </w:r>
          </w:p>
        </w:tc>
        <w:tc>
          <w:tcPr>
            <w:tcW w:w="2460" w:type="dxa"/>
          </w:tcPr>
          <w:p w14:paraId="52B49465" w14:textId="77777777" w:rsidR="002111EE" w:rsidRPr="00BB5350" w:rsidRDefault="002111EE" w:rsidP="00930590">
            <w:pPr>
              <w:pStyle w:val="ae"/>
              <w:ind w:left="0"/>
            </w:pPr>
          </w:p>
        </w:tc>
      </w:tr>
      <w:tr w:rsidR="00BB5350" w:rsidRPr="00BB5350" w14:paraId="6D4B9A29" w14:textId="77777777" w:rsidTr="00930590">
        <w:tc>
          <w:tcPr>
            <w:tcW w:w="738" w:type="dxa"/>
          </w:tcPr>
          <w:p w14:paraId="49B44816" w14:textId="77777777" w:rsidR="002111EE" w:rsidRPr="00BB5350" w:rsidRDefault="002111EE" w:rsidP="00930590">
            <w:pPr>
              <w:pStyle w:val="ae"/>
              <w:ind w:left="0"/>
              <w:rPr>
                <w:b/>
                <w:bCs/>
              </w:rPr>
            </w:pPr>
            <w:r w:rsidRPr="00BB5350">
              <w:rPr>
                <w:b/>
                <w:bCs/>
              </w:rPr>
              <w:t>3.</w:t>
            </w:r>
          </w:p>
        </w:tc>
        <w:tc>
          <w:tcPr>
            <w:tcW w:w="4478" w:type="dxa"/>
          </w:tcPr>
          <w:p w14:paraId="243E4870" w14:textId="77777777" w:rsidR="002111EE" w:rsidRPr="00BB5350" w:rsidRDefault="002111EE" w:rsidP="00930590">
            <w:pPr>
              <w:pStyle w:val="ae"/>
              <w:ind w:left="0"/>
              <w:jc w:val="left"/>
              <w:rPr>
                <w:b/>
                <w:bCs/>
              </w:rPr>
            </w:pPr>
            <w:r w:rsidRPr="00BB5350">
              <w:rPr>
                <w:b/>
                <w:bCs/>
              </w:rPr>
              <w:t>Площадка для выгула домашних животных</w:t>
            </w:r>
          </w:p>
        </w:tc>
        <w:tc>
          <w:tcPr>
            <w:tcW w:w="2513" w:type="dxa"/>
          </w:tcPr>
          <w:p w14:paraId="046DBF5E" w14:textId="77777777" w:rsidR="002111EE" w:rsidRPr="00BB5350" w:rsidRDefault="002111EE" w:rsidP="00930590">
            <w:pPr>
              <w:pStyle w:val="ae"/>
              <w:ind w:left="0"/>
              <w:jc w:val="center"/>
            </w:pPr>
          </w:p>
        </w:tc>
        <w:tc>
          <w:tcPr>
            <w:tcW w:w="2460" w:type="dxa"/>
          </w:tcPr>
          <w:p w14:paraId="015321FD" w14:textId="77777777" w:rsidR="002111EE" w:rsidRPr="00BB5350" w:rsidRDefault="002111EE" w:rsidP="00930590">
            <w:pPr>
              <w:pStyle w:val="ae"/>
              <w:ind w:left="0"/>
            </w:pPr>
          </w:p>
        </w:tc>
      </w:tr>
      <w:tr w:rsidR="00BB5350" w:rsidRPr="00BB5350" w14:paraId="4A065D5E" w14:textId="77777777" w:rsidTr="00930590">
        <w:tc>
          <w:tcPr>
            <w:tcW w:w="738" w:type="dxa"/>
          </w:tcPr>
          <w:p w14:paraId="0865FA08" w14:textId="77777777" w:rsidR="002111EE" w:rsidRPr="00BB5350" w:rsidRDefault="002111EE" w:rsidP="00930590">
            <w:pPr>
              <w:pStyle w:val="ae"/>
              <w:ind w:left="0"/>
            </w:pPr>
            <w:r w:rsidRPr="00BB5350">
              <w:t>3.1.</w:t>
            </w:r>
          </w:p>
        </w:tc>
        <w:tc>
          <w:tcPr>
            <w:tcW w:w="4478" w:type="dxa"/>
          </w:tcPr>
          <w:p w14:paraId="4B35A98C" w14:textId="77777777" w:rsidR="002111EE" w:rsidRPr="00BB5350" w:rsidRDefault="002111EE" w:rsidP="00930590">
            <w:pPr>
              <w:pStyle w:val="ae"/>
              <w:ind w:left="0"/>
              <w:jc w:val="left"/>
            </w:pPr>
            <w:r w:rsidRPr="00BB5350">
              <w:t xml:space="preserve">Песчаное (или газонное) покрытие </w:t>
            </w:r>
          </w:p>
        </w:tc>
        <w:tc>
          <w:tcPr>
            <w:tcW w:w="2513" w:type="dxa"/>
          </w:tcPr>
          <w:p w14:paraId="64B632E1" w14:textId="77777777" w:rsidR="002111EE" w:rsidRPr="00BB5350" w:rsidRDefault="002111EE" w:rsidP="00930590">
            <w:pPr>
              <w:pStyle w:val="ae"/>
              <w:ind w:left="0"/>
              <w:jc w:val="center"/>
            </w:pPr>
            <w:r w:rsidRPr="00BB5350">
              <w:t>Квадратный метр</w:t>
            </w:r>
          </w:p>
        </w:tc>
        <w:tc>
          <w:tcPr>
            <w:tcW w:w="2460" w:type="dxa"/>
          </w:tcPr>
          <w:p w14:paraId="3CCAC578" w14:textId="77777777" w:rsidR="002111EE" w:rsidRPr="00BB5350" w:rsidRDefault="002111EE" w:rsidP="00930590">
            <w:pPr>
              <w:pStyle w:val="ae"/>
              <w:ind w:left="0"/>
            </w:pPr>
          </w:p>
        </w:tc>
      </w:tr>
      <w:tr w:rsidR="00BB5350" w:rsidRPr="00BB5350" w14:paraId="2E9EAE17" w14:textId="77777777" w:rsidTr="00930590">
        <w:tc>
          <w:tcPr>
            <w:tcW w:w="738" w:type="dxa"/>
          </w:tcPr>
          <w:p w14:paraId="7138B1A4" w14:textId="77777777" w:rsidR="002111EE" w:rsidRPr="00BB5350" w:rsidRDefault="002111EE" w:rsidP="00930590">
            <w:pPr>
              <w:pStyle w:val="ae"/>
              <w:ind w:left="0"/>
            </w:pPr>
            <w:r w:rsidRPr="00BB5350">
              <w:t>3.2.</w:t>
            </w:r>
          </w:p>
        </w:tc>
        <w:tc>
          <w:tcPr>
            <w:tcW w:w="4478" w:type="dxa"/>
          </w:tcPr>
          <w:p w14:paraId="2703E042" w14:textId="77777777" w:rsidR="002111EE" w:rsidRPr="00BB5350" w:rsidRDefault="002111EE" w:rsidP="00930590">
            <w:pPr>
              <w:pStyle w:val="ae"/>
              <w:ind w:left="0"/>
              <w:jc w:val="left"/>
            </w:pPr>
            <w:r w:rsidRPr="00BB5350">
              <w:t xml:space="preserve">Скамья </w:t>
            </w:r>
          </w:p>
        </w:tc>
        <w:tc>
          <w:tcPr>
            <w:tcW w:w="2513" w:type="dxa"/>
          </w:tcPr>
          <w:p w14:paraId="5ABF0B3B" w14:textId="77777777" w:rsidR="002111EE" w:rsidRPr="00BB5350" w:rsidRDefault="002111EE" w:rsidP="00930590">
            <w:pPr>
              <w:pStyle w:val="ae"/>
              <w:ind w:left="0"/>
              <w:jc w:val="center"/>
            </w:pPr>
            <w:r w:rsidRPr="00BB5350">
              <w:t>шт.</w:t>
            </w:r>
          </w:p>
        </w:tc>
        <w:tc>
          <w:tcPr>
            <w:tcW w:w="2460" w:type="dxa"/>
          </w:tcPr>
          <w:p w14:paraId="6E1ECCAB" w14:textId="77777777" w:rsidR="002111EE" w:rsidRPr="00BB5350" w:rsidRDefault="002111EE" w:rsidP="00930590">
            <w:pPr>
              <w:pStyle w:val="ae"/>
              <w:ind w:left="0"/>
            </w:pPr>
          </w:p>
        </w:tc>
      </w:tr>
      <w:tr w:rsidR="00BB5350" w:rsidRPr="00BB5350" w14:paraId="76C270FD" w14:textId="77777777" w:rsidTr="00930590">
        <w:tc>
          <w:tcPr>
            <w:tcW w:w="738" w:type="dxa"/>
          </w:tcPr>
          <w:p w14:paraId="18896679" w14:textId="77777777" w:rsidR="002111EE" w:rsidRPr="00BB5350" w:rsidRDefault="002111EE" w:rsidP="00930590">
            <w:pPr>
              <w:pStyle w:val="ae"/>
              <w:ind w:left="0"/>
            </w:pPr>
            <w:r w:rsidRPr="00BB5350">
              <w:t>3.3.</w:t>
            </w:r>
          </w:p>
        </w:tc>
        <w:tc>
          <w:tcPr>
            <w:tcW w:w="4478" w:type="dxa"/>
          </w:tcPr>
          <w:p w14:paraId="6A2CF9AF" w14:textId="77777777" w:rsidR="002111EE" w:rsidRPr="00BB5350" w:rsidRDefault="002111EE" w:rsidP="00930590">
            <w:pPr>
              <w:pStyle w:val="ae"/>
              <w:ind w:left="0"/>
              <w:jc w:val="left"/>
            </w:pPr>
            <w:r w:rsidRPr="00BB5350">
              <w:t>Урна</w:t>
            </w:r>
          </w:p>
        </w:tc>
        <w:tc>
          <w:tcPr>
            <w:tcW w:w="2513" w:type="dxa"/>
          </w:tcPr>
          <w:p w14:paraId="5A73A496" w14:textId="77777777" w:rsidR="002111EE" w:rsidRPr="00BB5350" w:rsidRDefault="002111EE" w:rsidP="00930590">
            <w:pPr>
              <w:pStyle w:val="ae"/>
              <w:tabs>
                <w:tab w:val="left" w:pos="650"/>
              </w:tabs>
              <w:ind w:left="0"/>
              <w:jc w:val="center"/>
            </w:pPr>
            <w:r w:rsidRPr="00BB5350">
              <w:t>шт.</w:t>
            </w:r>
          </w:p>
        </w:tc>
        <w:tc>
          <w:tcPr>
            <w:tcW w:w="2460" w:type="dxa"/>
          </w:tcPr>
          <w:p w14:paraId="217DEB8E" w14:textId="77777777" w:rsidR="002111EE" w:rsidRPr="00BB5350" w:rsidRDefault="002111EE" w:rsidP="00930590">
            <w:pPr>
              <w:pStyle w:val="ae"/>
              <w:ind w:left="0"/>
            </w:pPr>
          </w:p>
        </w:tc>
      </w:tr>
      <w:tr w:rsidR="00BB5350" w:rsidRPr="00BB5350" w14:paraId="5A890F30" w14:textId="77777777" w:rsidTr="00930590">
        <w:tc>
          <w:tcPr>
            <w:tcW w:w="738" w:type="dxa"/>
          </w:tcPr>
          <w:p w14:paraId="1C7581EA" w14:textId="77777777" w:rsidR="002111EE" w:rsidRPr="00BB5350" w:rsidRDefault="002111EE" w:rsidP="00930590">
            <w:pPr>
              <w:pStyle w:val="ae"/>
              <w:ind w:left="0"/>
            </w:pPr>
            <w:r w:rsidRPr="00BB5350">
              <w:t>3.4.</w:t>
            </w:r>
          </w:p>
        </w:tc>
        <w:tc>
          <w:tcPr>
            <w:tcW w:w="4478" w:type="dxa"/>
          </w:tcPr>
          <w:p w14:paraId="6305A5FA" w14:textId="77777777" w:rsidR="002111EE" w:rsidRPr="00BB5350" w:rsidRDefault="002111EE" w:rsidP="00930590">
            <w:pPr>
              <w:pStyle w:val="ae"/>
              <w:ind w:left="0"/>
              <w:jc w:val="left"/>
            </w:pPr>
            <w:r w:rsidRPr="00BB5350">
              <w:t xml:space="preserve">Ограждение защитное (сетка) среднее высотой от 1,1 до 1,7 метра </w:t>
            </w:r>
          </w:p>
        </w:tc>
        <w:tc>
          <w:tcPr>
            <w:tcW w:w="2513" w:type="dxa"/>
          </w:tcPr>
          <w:p w14:paraId="6ABD5BF5" w14:textId="77777777" w:rsidR="002111EE" w:rsidRPr="00BB5350" w:rsidRDefault="002111EE" w:rsidP="00930590">
            <w:pPr>
              <w:pStyle w:val="ae"/>
              <w:ind w:left="0"/>
              <w:jc w:val="center"/>
            </w:pPr>
            <w:r w:rsidRPr="00BB5350">
              <w:t xml:space="preserve">Погонный метр  </w:t>
            </w:r>
          </w:p>
        </w:tc>
        <w:tc>
          <w:tcPr>
            <w:tcW w:w="2460" w:type="dxa"/>
          </w:tcPr>
          <w:p w14:paraId="7D7DB4AB" w14:textId="77777777" w:rsidR="002111EE" w:rsidRPr="00BB5350" w:rsidRDefault="002111EE" w:rsidP="00930590">
            <w:pPr>
              <w:pStyle w:val="ae"/>
              <w:ind w:left="0"/>
            </w:pPr>
          </w:p>
        </w:tc>
      </w:tr>
      <w:tr w:rsidR="00BB5350" w:rsidRPr="00BB5350" w14:paraId="52B7CF47" w14:textId="77777777" w:rsidTr="00930590">
        <w:tc>
          <w:tcPr>
            <w:tcW w:w="738" w:type="dxa"/>
          </w:tcPr>
          <w:p w14:paraId="57188312" w14:textId="77777777" w:rsidR="002111EE" w:rsidRPr="00BB5350" w:rsidRDefault="002111EE" w:rsidP="00930590">
            <w:pPr>
              <w:pStyle w:val="ae"/>
              <w:ind w:left="0"/>
              <w:rPr>
                <w:b/>
                <w:bCs/>
              </w:rPr>
            </w:pPr>
            <w:r w:rsidRPr="00BB5350">
              <w:rPr>
                <w:b/>
                <w:bCs/>
              </w:rPr>
              <w:t>4.</w:t>
            </w:r>
          </w:p>
        </w:tc>
        <w:tc>
          <w:tcPr>
            <w:tcW w:w="4478" w:type="dxa"/>
          </w:tcPr>
          <w:p w14:paraId="62693330" w14:textId="77777777" w:rsidR="002111EE" w:rsidRPr="00BB5350" w:rsidRDefault="002111EE" w:rsidP="00930590">
            <w:pPr>
              <w:pStyle w:val="ae"/>
              <w:ind w:left="0"/>
              <w:jc w:val="left"/>
              <w:rPr>
                <w:b/>
                <w:bCs/>
              </w:rPr>
            </w:pPr>
            <w:r w:rsidRPr="00BB5350">
              <w:rPr>
                <w:b/>
                <w:bCs/>
              </w:rPr>
              <w:t xml:space="preserve">Подходы к подъездам (пешеходные коммуникации) </w:t>
            </w:r>
          </w:p>
        </w:tc>
        <w:tc>
          <w:tcPr>
            <w:tcW w:w="2513" w:type="dxa"/>
          </w:tcPr>
          <w:p w14:paraId="78DD969F" w14:textId="77777777" w:rsidR="002111EE" w:rsidRPr="00BB5350" w:rsidRDefault="002111EE" w:rsidP="00930590">
            <w:pPr>
              <w:pStyle w:val="ae"/>
              <w:ind w:left="0"/>
              <w:jc w:val="center"/>
              <w:rPr>
                <w:b/>
                <w:bCs/>
              </w:rPr>
            </w:pPr>
          </w:p>
        </w:tc>
        <w:tc>
          <w:tcPr>
            <w:tcW w:w="2460" w:type="dxa"/>
          </w:tcPr>
          <w:p w14:paraId="67E837F6" w14:textId="77777777" w:rsidR="002111EE" w:rsidRPr="00BB5350" w:rsidRDefault="002111EE" w:rsidP="00930590">
            <w:pPr>
              <w:pStyle w:val="ae"/>
              <w:ind w:left="0"/>
              <w:rPr>
                <w:b/>
                <w:bCs/>
              </w:rPr>
            </w:pPr>
          </w:p>
        </w:tc>
      </w:tr>
      <w:tr w:rsidR="00BB5350" w:rsidRPr="00BB5350" w14:paraId="1694ADAA" w14:textId="77777777" w:rsidTr="00930590">
        <w:tc>
          <w:tcPr>
            <w:tcW w:w="738" w:type="dxa"/>
          </w:tcPr>
          <w:p w14:paraId="7097BABF" w14:textId="77777777" w:rsidR="002111EE" w:rsidRPr="00BB5350" w:rsidRDefault="002111EE" w:rsidP="00930590">
            <w:pPr>
              <w:pStyle w:val="ae"/>
              <w:ind w:left="0"/>
            </w:pPr>
            <w:r w:rsidRPr="00BB5350">
              <w:t>4.1.</w:t>
            </w:r>
          </w:p>
        </w:tc>
        <w:tc>
          <w:tcPr>
            <w:tcW w:w="4478" w:type="dxa"/>
          </w:tcPr>
          <w:p w14:paraId="07E41711" w14:textId="77777777" w:rsidR="002111EE" w:rsidRPr="00BB5350" w:rsidRDefault="002111EE" w:rsidP="00930590">
            <w:pPr>
              <w:pStyle w:val="ae"/>
              <w:ind w:left="0"/>
              <w:jc w:val="left"/>
            </w:pPr>
            <w:r w:rsidRPr="00BB5350">
              <w:t>Асфальтобетонное покрытие</w:t>
            </w:r>
          </w:p>
        </w:tc>
        <w:tc>
          <w:tcPr>
            <w:tcW w:w="2513" w:type="dxa"/>
          </w:tcPr>
          <w:p w14:paraId="5455AD62" w14:textId="77777777" w:rsidR="002111EE" w:rsidRPr="00BB5350" w:rsidRDefault="002111EE" w:rsidP="00930590">
            <w:pPr>
              <w:pStyle w:val="ae"/>
              <w:ind w:left="0"/>
              <w:jc w:val="center"/>
            </w:pPr>
            <w:r w:rsidRPr="00BB5350">
              <w:t>Квадратный метр</w:t>
            </w:r>
          </w:p>
        </w:tc>
        <w:tc>
          <w:tcPr>
            <w:tcW w:w="2460" w:type="dxa"/>
          </w:tcPr>
          <w:p w14:paraId="75E96A01" w14:textId="77777777" w:rsidR="002111EE" w:rsidRPr="00BB5350" w:rsidRDefault="002111EE" w:rsidP="00930590">
            <w:pPr>
              <w:pStyle w:val="ae"/>
              <w:ind w:left="0"/>
            </w:pPr>
          </w:p>
        </w:tc>
      </w:tr>
      <w:tr w:rsidR="00BB5350" w:rsidRPr="00BB5350" w14:paraId="161F1C41" w14:textId="77777777" w:rsidTr="00930590">
        <w:tc>
          <w:tcPr>
            <w:tcW w:w="738" w:type="dxa"/>
          </w:tcPr>
          <w:p w14:paraId="60D70BA0" w14:textId="77777777" w:rsidR="002111EE" w:rsidRPr="00BB5350" w:rsidRDefault="002111EE" w:rsidP="00930590">
            <w:pPr>
              <w:pStyle w:val="ae"/>
              <w:ind w:left="0"/>
            </w:pPr>
            <w:r w:rsidRPr="00BB5350">
              <w:t>4.2.</w:t>
            </w:r>
          </w:p>
        </w:tc>
        <w:tc>
          <w:tcPr>
            <w:tcW w:w="4478" w:type="dxa"/>
          </w:tcPr>
          <w:p w14:paraId="34E5F429" w14:textId="77777777" w:rsidR="002111EE" w:rsidRPr="00BB5350" w:rsidRDefault="002111EE" w:rsidP="00930590">
            <w:pPr>
              <w:pStyle w:val="ae"/>
              <w:ind w:left="0"/>
              <w:jc w:val="left"/>
            </w:pPr>
            <w:r w:rsidRPr="00BB5350">
              <w:t xml:space="preserve">Бордюры тротуарные (или дорожные) </w:t>
            </w:r>
          </w:p>
        </w:tc>
        <w:tc>
          <w:tcPr>
            <w:tcW w:w="2513" w:type="dxa"/>
          </w:tcPr>
          <w:p w14:paraId="74D4861C" w14:textId="77777777" w:rsidR="002111EE" w:rsidRPr="00BB5350" w:rsidRDefault="002111EE" w:rsidP="00930590">
            <w:pPr>
              <w:pStyle w:val="ae"/>
              <w:ind w:left="0"/>
              <w:jc w:val="center"/>
            </w:pPr>
            <w:r w:rsidRPr="00BB5350">
              <w:t xml:space="preserve">Погонный метр  </w:t>
            </w:r>
          </w:p>
        </w:tc>
        <w:tc>
          <w:tcPr>
            <w:tcW w:w="2460" w:type="dxa"/>
          </w:tcPr>
          <w:p w14:paraId="1829C960" w14:textId="77777777" w:rsidR="002111EE" w:rsidRPr="00BB5350" w:rsidRDefault="002111EE" w:rsidP="00930590">
            <w:pPr>
              <w:pStyle w:val="ae"/>
              <w:ind w:left="0"/>
            </w:pPr>
          </w:p>
        </w:tc>
      </w:tr>
      <w:tr w:rsidR="00BB5350" w:rsidRPr="00BB5350" w14:paraId="06358DD2" w14:textId="77777777" w:rsidTr="00930590">
        <w:tc>
          <w:tcPr>
            <w:tcW w:w="738" w:type="dxa"/>
          </w:tcPr>
          <w:p w14:paraId="428B9BD1" w14:textId="77777777" w:rsidR="002111EE" w:rsidRPr="00BB5350" w:rsidRDefault="002111EE" w:rsidP="00930590">
            <w:pPr>
              <w:pStyle w:val="ae"/>
              <w:ind w:left="0"/>
            </w:pPr>
            <w:r w:rsidRPr="00BB5350">
              <w:t>4.3.</w:t>
            </w:r>
          </w:p>
        </w:tc>
        <w:tc>
          <w:tcPr>
            <w:tcW w:w="4478" w:type="dxa"/>
          </w:tcPr>
          <w:p w14:paraId="00E56F3B" w14:textId="77777777" w:rsidR="002111EE" w:rsidRPr="00BB5350" w:rsidRDefault="002111EE" w:rsidP="00930590">
            <w:pPr>
              <w:pStyle w:val="ae"/>
              <w:ind w:left="0"/>
              <w:jc w:val="left"/>
            </w:pPr>
            <w:r w:rsidRPr="00BB5350">
              <w:t xml:space="preserve">Скамья </w:t>
            </w:r>
          </w:p>
        </w:tc>
        <w:tc>
          <w:tcPr>
            <w:tcW w:w="2513" w:type="dxa"/>
          </w:tcPr>
          <w:p w14:paraId="7CE8D6CA" w14:textId="77777777" w:rsidR="002111EE" w:rsidRPr="00BB5350" w:rsidRDefault="002111EE" w:rsidP="00930590">
            <w:pPr>
              <w:pStyle w:val="ae"/>
              <w:ind w:left="0"/>
              <w:jc w:val="center"/>
            </w:pPr>
            <w:r w:rsidRPr="00BB5350">
              <w:t>шт.</w:t>
            </w:r>
          </w:p>
        </w:tc>
        <w:tc>
          <w:tcPr>
            <w:tcW w:w="2460" w:type="dxa"/>
          </w:tcPr>
          <w:p w14:paraId="0B84F19B" w14:textId="77777777" w:rsidR="002111EE" w:rsidRPr="00BB5350" w:rsidRDefault="002111EE" w:rsidP="00930590">
            <w:pPr>
              <w:pStyle w:val="ae"/>
              <w:ind w:left="0"/>
            </w:pPr>
          </w:p>
        </w:tc>
      </w:tr>
      <w:tr w:rsidR="00BB5350" w:rsidRPr="00BB5350" w14:paraId="361E9F53" w14:textId="77777777" w:rsidTr="00930590">
        <w:tc>
          <w:tcPr>
            <w:tcW w:w="738" w:type="dxa"/>
          </w:tcPr>
          <w:p w14:paraId="4F8E61D8" w14:textId="77777777" w:rsidR="002111EE" w:rsidRPr="00BB5350" w:rsidRDefault="002111EE" w:rsidP="00930590">
            <w:pPr>
              <w:pStyle w:val="ae"/>
              <w:ind w:left="0"/>
            </w:pPr>
            <w:r w:rsidRPr="00BB5350">
              <w:t>4.4.</w:t>
            </w:r>
          </w:p>
        </w:tc>
        <w:tc>
          <w:tcPr>
            <w:tcW w:w="4478" w:type="dxa"/>
          </w:tcPr>
          <w:p w14:paraId="244C69EC" w14:textId="77777777" w:rsidR="002111EE" w:rsidRPr="00BB5350" w:rsidRDefault="002111EE" w:rsidP="00930590">
            <w:pPr>
              <w:pStyle w:val="ae"/>
              <w:ind w:left="0"/>
              <w:jc w:val="left"/>
            </w:pPr>
            <w:r w:rsidRPr="00BB5350">
              <w:t>Урна</w:t>
            </w:r>
          </w:p>
        </w:tc>
        <w:tc>
          <w:tcPr>
            <w:tcW w:w="2513" w:type="dxa"/>
          </w:tcPr>
          <w:p w14:paraId="22883D08" w14:textId="77777777" w:rsidR="002111EE" w:rsidRPr="00BB5350" w:rsidRDefault="002111EE" w:rsidP="00930590">
            <w:pPr>
              <w:pStyle w:val="ae"/>
              <w:tabs>
                <w:tab w:val="left" w:pos="650"/>
              </w:tabs>
              <w:ind w:left="0"/>
              <w:jc w:val="center"/>
            </w:pPr>
            <w:r w:rsidRPr="00BB5350">
              <w:t>шт.</w:t>
            </w:r>
          </w:p>
        </w:tc>
        <w:tc>
          <w:tcPr>
            <w:tcW w:w="2460" w:type="dxa"/>
          </w:tcPr>
          <w:p w14:paraId="5F9A1B85" w14:textId="77777777" w:rsidR="002111EE" w:rsidRPr="00BB5350" w:rsidRDefault="002111EE" w:rsidP="00930590">
            <w:pPr>
              <w:pStyle w:val="ae"/>
              <w:ind w:left="0"/>
            </w:pPr>
          </w:p>
        </w:tc>
      </w:tr>
      <w:tr w:rsidR="00BB5350" w:rsidRPr="00BB5350" w14:paraId="0D8485E2" w14:textId="77777777" w:rsidTr="00930590">
        <w:tc>
          <w:tcPr>
            <w:tcW w:w="738" w:type="dxa"/>
          </w:tcPr>
          <w:p w14:paraId="4FD2FD1B" w14:textId="77777777" w:rsidR="002111EE" w:rsidRPr="00BB5350" w:rsidRDefault="002111EE" w:rsidP="00930590">
            <w:pPr>
              <w:pStyle w:val="ae"/>
              <w:ind w:left="0"/>
            </w:pPr>
            <w:r w:rsidRPr="00BB5350">
              <w:t>4.5.</w:t>
            </w:r>
          </w:p>
        </w:tc>
        <w:tc>
          <w:tcPr>
            <w:tcW w:w="4478" w:type="dxa"/>
          </w:tcPr>
          <w:p w14:paraId="6C44D95C" w14:textId="77777777" w:rsidR="002111EE" w:rsidRPr="00BB5350" w:rsidRDefault="002111EE" w:rsidP="00930590">
            <w:pPr>
              <w:pStyle w:val="ae"/>
              <w:ind w:left="0"/>
              <w:jc w:val="left"/>
            </w:pPr>
            <w:r w:rsidRPr="00BB5350">
              <w:t xml:space="preserve">Ограждение для газонов </w:t>
            </w:r>
          </w:p>
          <w:p w14:paraId="2853957C" w14:textId="77777777" w:rsidR="002111EE" w:rsidRPr="00BB5350" w:rsidRDefault="002111EE" w:rsidP="00930590">
            <w:pPr>
              <w:pStyle w:val="ae"/>
              <w:ind w:left="0"/>
              <w:jc w:val="left"/>
            </w:pPr>
            <w:r w:rsidRPr="00BB5350">
              <w:t xml:space="preserve">декоративное низкое высотой от 0,3 до 1,0 м  </w:t>
            </w:r>
          </w:p>
        </w:tc>
        <w:tc>
          <w:tcPr>
            <w:tcW w:w="2513" w:type="dxa"/>
          </w:tcPr>
          <w:p w14:paraId="299A81A7" w14:textId="77777777" w:rsidR="002111EE" w:rsidRPr="00BB5350" w:rsidRDefault="002111EE" w:rsidP="00930590">
            <w:pPr>
              <w:pStyle w:val="ae"/>
              <w:ind w:left="0"/>
              <w:jc w:val="center"/>
            </w:pPr>
            <w:r w:rsidRPr="00BB5350">
              <w:t xml:space="preserve">Погонный метр  </w:t>
            </w:r>
          </w:p>
        </w:tc>
        <w:tc>
          <w:tcPr>
            <w:tcW w:w="2460" w:type="dxa"/>
          </w:tcPr>
          <w:p w14:paraId="276CA1B6" w14:textId="77777777" w:rsidR="002111EE" w:rsidRPr="00BB5350" w:rsidRDefault="002111EE" w:rsidP="00930590">
            <w:pPr>
              <w:pStyle w:val="ae"/>
              <w:ind w:left="0"/>
            </w:pPr>
          </w:p>
        </w:tc>
      </w:tr>
      <w:tr w:rsidR="00BB5350" w:rsidRPr="00BB5350" w14:paraId="0CE2B0A4" w14:textId="77777777" w:rsidTr="00930590">
        <w:tc>
          <w:tcPr>
            <w:tcW w:w="738" w:type="dxa"/>
          </w:tcPr>
          <w:p w14:paraId="3010DC82" w14:textId="77777777" w:rsidR="002111EE" w:rsidRPr="00BB5350" w:rsidRDefault="002111EE" w:rsidP="00930590">
            <w:pPr>
              <w:pStyle w:val="ae"/>
              <w:ind w:left="0"/>
            </w:pPr>
            <w:r w:rsidRPr="00BB5350">
              <w:t>4.6.</w:t>
            </w:r>
          </w:p>
        </w:tc>
        <w:tc>
          <w:tcPr>
            <w:tcW w:w="4478" w:type="dxa"/>
          </w:tcPr>
          <w:p w14:paraId="11E843EA" w14:textId="77777777" w:rsidR="002111EE" w:rsidRPr="00BB5350" w:rsidRDefault="002111EE" w:rsidP="00930590">
            <w:pPr>
              <w:pStyle w:val="ae"/>
              <w:ind w:left="0"/>
              <w:jc w:val="left"/>
            </w:pPr>
            <w:r w:rsidRPr="00BB5350">
              <w:t>Пандусы</w:t>
            </w:r>
          </w:p>
        </w:tc>
        <w:tc>
          <w:tcPr>
            <w:tcW w:w="2513" w:type="dxa"/>
          </w:tcPr>
          <w:p w14:paraId="168235F0" w14:textId="77777777" w:rsidR="002111EE" w:rsidRPr="00BB5350" w:rsidRDefault="002111EE" w:rsidP="00930590">
            <w:pPr>
              <w:pStyle w:val="ae"/>
              <w:ind w:left="0"/>
              <w:jc w:val="center"/>
            </w:pPr>
            <w:r w:rsidRPr="00BB5350">
              <w:t>Квадратный метр</w:t>
            </w:r>
          </w:p>
        </w:tc>
        <w:tc>
          <w:tcPr>
            <w:tcW w:w="2460" w:type="dxa"/>
          </w:tcPr>
          <w:p w14:paraId="1C5BE812" w14:textId="77777777" w:rsidR="002111EE" w:rsidRPr="00BB5350" w:rsidRDefault="002111EE" w:rsidP="00930590">
            <w:pPr>
              <w:pStyle w:val="ae"/>
              <w:ind w:left="0"/>
            </w:pPr>
          </w:p>
        </w:tc>
      </w:tr>
      <w:tr w:rsidR="00BB5350" w:rsidRPr="00BB5350" w14:paraId="73B5246E" w14:textId="77777777" w:rsidTr="00930590">
        <w:tc>
          <w:tcPr>
            <w:tcW w:w="738" w:type="dxa"/>
          </w:tcPr>
          <w:p w14:paraId="6F9F3C99" w14:textId="77777777" w:rsidR="002111EE" w:rsidRPr="00BB5350" w:rsidRDefault="002111EE" w:rsidP="00930590">
            <w:pPr>
              <w:pStyle w:val="ae"/>
              <w:ind w:left="0"/>
              <w:rPr>
                <w:b/>
                <w:bCs/>
              </w:rPr>
            </w:pPr>
            <w:r w:rsidRPr="00BB5350">
              <w:rPr>
                <w:b/>
                <w:bCs/>
              </w:rPr>
              <w:t xml:space="preserve">5. </w:t>
            </w:r>
          </w:p>
        </w:tc>
        <w:tc>
          <w:tcPr>
            <w:tcW w:w="4478" w:type="dxa"/>
          </w:tcPr>
          <w:p w14:paraId="4AE49C30" w14:textId="77777777" w:rsidR="002111EE" w:rsidRPr="00BB5350" w:rsidRDefault="002111EE" w:rsidP="00930590">
            <w:pPr>
              <w:pStyle w:val="ae"/>
              <w:ind w:left="0"/>
              <w:jc w:val="left"/>
              <w:rPr>
                <w:b/>
                <w:bCs/>
              </w:rPr>
            </w:pPr>
            <w:r w:rsidRPr="00BB5350">
              <w:rPr>
                <w:b/>
                <w:bCs/>
              </w:rPr>
              <w:t xml:space="preserve">Зоны тихого отдыха </w:t>
            </w:r>
          </w:p>
        </w:tc>
        <w:tc>
          <w:tcPr>
            <w:tcW w:w="2513" w:type="dxa"/>
          </w:tcPr>
          <w:p w14:paraId="3F48B8C7" w14:textId="77777777" w:rsidR="002111EE" w:rsidRPr="00BB5350" w:rsidRDefault="002111EE" w:rsidP="00930590">
            <w:pPr>
              <w:pStyle w:val="ae"/>
              <w:ind w:left="0"/>
              <w:jc w:val="center"/>
            </w:pPr>
          </w:p>
        </w:tc>
        <w:tc>
          <w:tcPr>
            <w:tcW w:w="2460" w:type="dxa"/>
          </w:tcPr>
          <w:p w14:paraId="63E56DE0" w14:textId="77777777" w:rsidR="002111EE" w:rsidRPr="00BB5350" w:rsidRDefault="002111EE" w:rsidP="00930590">
            <w:pPr>
              <w:pStyle w:val="ae"/>
              <w:ind w:left="0"/>
            </w:pPr>
          </w:p>
        </w:tc>
      </w:tr>
      <w:tr w:rsidR="00BB5350" w:rsidRPr="00BB5350" w14:paraId="5B2FA1B1" w14:textId="77777777" w:rsidTr="00930590">
        <w:tc>
          <w:tcPr>
            <w:tcW w:w="738" w:type="dxa"/>
          </w:tcPr>
          <w:p w14:paraId="07438C0C" w14:textId="77777777" w:rsidR="002111EE" w:rsidRPr="00BB5350" w:rsidRDefault="002111EE" w:rsidP="00930590">
            <w:pPr>
              <w:pStyle w:val="ae"/>
              <w:ind w:left="0"/>
            </w:pPr>
            <w:r w:rsidRPr="00BB5350">
              <w:t>5.1.</w:t>
            </w:r>
          </w:p>
        </w:tc>
        <w:tc>
          <w:tcPr>
            <w:tcW w:w="4478" w:type="dxa"/>
          </w:tcPr>
          <w:p w14:paraId="4560540B" w14:textId="77777777" w:rsidR="002111EE" w:rsidRPr="00BB5350" w:rsidRDefault="002111EE" w:rsidP="00930590">
            <w:pPr>
              <w:pStyle w:val="ae"/>
              <w:ind w:left="0"/>
              <w:jc w:val="left"/>
            </w:pPr>
            <w:r w:rsidRPr="00BB5350">
              <w:t>Бордюры пешеходные</w:t>
            </w:r>
          </w:p>
        </w:tc>
        <w:tc>
          <w:tcPr>
            <w:tcW w:w="2513" w:type="dxa"/>
          </w:tcPr>
          <w:p w14:paraId="1B84FFDE" w14:textId="77777777" w:rsidR="002111EE" w:rsidRPr="00BB5350" w:rsidRDefault="002111EE" w:rsidP="00930590">
            <w:pPr>
              <w:pStyle w:val="ae"/>
              <w:ind w:left="0"/>
              <w:jc w:val="center"/>
            </w:pPr>
            <w:r w:rsidRPr="00BB5350">
              <w:t xml:space="preserve">Погонный метр  </w:t>
            </w:r>
          </w:p>
        </w:tc>
        <w:tc>
          <w:tcPr>
            <w:tcW w:w="2460" w:type="dxa"/>
          </w:tcPr>
          <w:p w14:paraId="5858A144" w14:textId="77777777" w:rsidR="002111EE" w:rsidRPr="00BB5350" w:rsidRDefault="002111EE" w:rsidP="00930590">
            <w:pPr>
              <w:pStyle w:val="ae"/>
              <w:ind w:left="0"/>
            </w:pPr>
          </w:p>
        </w:tc>
      </w:tr>
      <w:tr w:rsidR="00BB5350" w:rsidRPr="00BB5350" w14:paraId="4EC9BB09" w14:textId="77777777" w:rsidTr="00930590">
        <w:tc>
          <w:tcPr>
            <w:tcW w:w="738" w:type="dxa"/>
          </w:tcPr>
          <w:p w14:paraId="4D5AE408" w14:textId="77777777" w:rsidR="002111EE" w:rsidRPr="00BB5350" w:rsidRDefault="002111EE" w:rsidP="00930590">
            <w:pPr>
              <w:pStyle w:val="ae"/>
              <w:ind w:left="0"/>
            </w:pPr>
            <w:r w:rsidRPr="00BB5350">
              <w:t>5.2.</w:t>
            </w:r>
          </w:p>
        </w:tc>
        <w:tc>
          <w:tcPr>
            <w:tcW w:w="4478" w:type="dxa"/>
          </w:tcPr>
          <w:p w14:paraId="32EAF3DA" w14:textId="77777777" w:rsidR="002111EE" w:rsidRPr="00BB5350" w:rsidRDefault="002111EE" w:rsidP="00930590">
            <w:pPr>
              <w:pStyle w:val="ae"/>
              <w:ind w:left="0"/>
              <w:jc w:val="left"/>
            </w:pPr>
            <w:r w:rsidRPr="00BB5350">
              <w:t xml:space="preserve">Скамья </w:t>
            </w:r>
          </w:p>
        </w:tc>
        <w:tc>
          <w:tcPr>
            <w:tcW w:w="2513" w:type="dxa"/>
          </w:tcPr>
          <w:p w14:paraId="7A99D014" w14:textId="77777777" w:rsidR="002111EE" w:rsidRPr="00BB5350" w:rsidRDefault="002111EE" w:rsidP="00930590">
            <w:pPr>
              <w:pStyle w:val="ae"/>
              <w:ind w:left="0"/>
              <w:jc w:val="center"/>
            </w:pPr>
            <w:r w:rsidRPr="00BB5350">
              <w:t>шт.</w:t>
            </w:r>
          </w:p>
        </w:tc>
        <w:tc>
          <w:tcPr>
            <w:tcW w:w="2460" w:type="dxa"/>
          </w:tcPr>
          <w:p w14:paraId="79D07FF4" w14:textId="77777777" w:rsidR="002111EE" w:rsidRPr="00BB5350" w:rsidRDefault="002111EE" w:rsidP="00930590">
            <w:pPr>
              <w:pStyle w:val="ae"/>
              <w:ind w:left="0"/>
            </w:pPr>
          </w:p>
        </w:tc>
      </w:tr>
      <w:tr w:rsidR="00BB5350" w:rsidRPr="00BB5350" w14:paraId="2FF4025D" w14:textId="77777777" w:rsidTr="00930590">
        <w:tc>
          <w:tcPr>
            <w:tcW w:w="738" w:type="dxa"/>
          </w:tcPr>
          <w:p w14:paraId="2C192ACD" w14:textId="77777777" w:rsidR="002111EE" w:rsidRPr="00BB5350" w:rsidRDefault="002111EE" w:rsidP="00930590">
            <w:pPr>
              <w:pStyle w:val="ae"/>
              <w:ind w:left="0"/>
            </w:pPr>
            <w:r w:rsidRPr="00BB5350">
              <w:t>5.3.</w:t>
            </w:r>
          </w:p>
        </w:tc>
        <w:tc>
          <w:tcPr>
            <w:tcW w:w="4478" w:type="dxa"/>
          </w:tcPr>
          <w:p w14:paraId="5C8BCED7" w14:textId="77777777" w:rsidR="002111EE" w:rsidRPr="00BB5350" w:rsidRDefault="002111EE" w:rsidP="00930590">
            <w:pPr>
              <w:pStyle w:val="ae"/>
              <w:ind w:left="0"/>
              <w:jc w:val="left"/>
            </w:pPr>
            <w:r w:rsidRPr="00BB5350">
              <w:t>Урна</w:t>
            </w:r>
          </w:p>
        </w:tc>
        <w:tc>
          <w:tcPr>
            <w:tcW w:w="2513" w:type="dxa"/>
          </w:tcPr>
          <w:p w14:paraId="7A8AFC2C" w14:textId="77777777" w:rsidR="002111EE" w:rsidRPr="00BB5350" w:rsidRDefault="002111EE" w:rsidP="00930590">
            <w:pPr>
              <w:pStyle w:val="ae"/>
              <w:tabs>
                <w:tab w:val="left" w:pos="650"/>
              </w:tabs>
              <w:ind w:left="0"/>
              <w:jc w:val="center"/>
            </w:pPr>
            <w:r w:rsidRPr="00BB5350">
              <w:t>шт.</w:t>
            </w:r>
          </w:p>
        </w:tc>
        <w:tc>
          <w:tcPr>
            <w:tcW w:w="2460" w:type="dxa"/>
          </w:tcPr>
          <w:p w14:paraId="40F91DAB" w14:textId="77777777" w:rsidR="002111EE" w:rsidRPr="00BB5350" w:rsidRDefault="002111EE" w:rsidP="00930590">
            <w:pPr>
              <w:pStyle w:val="ae"/>
              <w:ind w:left="0"/>
            </w:pPr>
          </w:p>
        </w:tc>
      </w:tr>
      <w:tr w:rsidR="00BB5350" w:rsidRPr="00BB5350" w14:paraId="2A71437F" w14:textId="77777777" w:rsidTr="00930590">
        <w:tc>
          <w:tcPr>
            <w:tcW w:w="738" w:type="dxa"/>
          </w:tcPr>
          <w:p w14:paraId="3F0B6A13" w14:textId="77777777" w:rsidR="002111EE" w:rsidRPr="00BB5350" w:rsidRDefault="002111EE" w:rsidP="00930590">
            <w:pPr>
              <w:pStyle w:val="ae"/>
              <w:ind w:left="0"/>
            </w:pPr>
            <w:r w:rsidRPr="00BB5350">
              <w:t>5.4.</w:t>
            </w:r>
          </w:p>
        </w:tc>
        <w:tc>
          <w:tcPr>
            <w:tcW w:w="4478" w:type="dxa"/>
          </w:tcPr>
          <w:p w14:paraId="33F12EE6" w14:textId="77777777" w:rsidR="002111EE" w:rsidRPr="00BB5350" w:rsidRDefault="002111EE" w:rsidP="00930590">
            <w:pPr>
              <w:pStyle w:val="ae"/>
              <w:ind w:left="0"/>
              <w:jc w:val="left"/>
            </w:pPr>
            <w:r w:rsidRPr="00BB5350">
              <w:t>Стол</w:t>
            </w:r>
          </w:p>
        </w:tc>
        <w:tc>
          <w:tcPr>
            <w:tcW w:w="2513" w:type="dxa"/>
          </w:tcPr>
          <w:p w14:paraId="46A0F8C8" w14:textId="77777777" w:rsidR="002111EE" w:rsidRPr="00BB5350" w:rsidRDefault="002111EE" w:rsidP="00930590">
            <w:pPr>
              <w:pStyle w:val="ae"/>
              <w:tabs>
                <w:tab w:val="left" w:pos="650"/>
              </w:tabs>
              <w:ind w:left="0"/>
              <w:jc w:val="center"/>
            </w:pPr>
            <w:r w:rsidRPr="00BB5350">
              <w:t>шт.</w:t>
            </w:r>
          </w:p>
        </w:tc>
        <w:tc>
          <w:tcPr>
            <w:tcW w:w="2460" w:type="dxa"/>
          </w:tcPr>
          <w:p w14:paraId="2874F895" w14:textId="77777777" w:rsidR="002111EE" w:rsidRPr="00BB5350" w:rsidRDefault="002111EE" w:rsidP="00930590">
            <w:pPr>
              <w:pStyle w:val="ae"/>
              <w:ind w:left="0"/>
            </w:pPr>
          </w:p>
        </w:tc>
      </w:tr>
      <w:tr w:rsidR="00BB5350" w:rsidRPr="00BB5350" w14:paraId="08FD3BB1" w14:textId="77777777" w:rsidTr="00930590">
        <w:tc>
          <w:tcPr>
            <w:tcW w:w="738" w:type="dxa"/>
          </w:tcPr>
          <w:p w14:paraId="56373108" w14:textId="77777777" w:rsidR="002111EE" w:rsidRPr="00BB5350" w:rsidRDefault="002111EE" w:rsidP="00930590">
            <w:pPr>
              <w:pStyle w:val="ae"/>
              <w:ind w:left="0"/>
            </w:pPr>
            <w:r w:rsidRPr="00BB5350">
              <w:t>5.5.</w:t>
            </w:r>
          </w:p>
        </w:tc>
        <w:tc>
          <w:tcPr>
            <w:tcW w:w="4478" w:type="dxa"/>
          </w:tcPr>
          <w:p w14:paraId="1E60EE34" w14:textId="77777777" w:rsidR="002111EE" w:rsidRPr="00BB5350" w:rsidRDefault="002111EE" w:rsidP="00930590">
            <w:pPr>
              <w:pStyle w:val="ae"/>
              <w:ind w:left="0"/>
              <w:jc w:val="left"/>
            </w:pPr>
            <w:r w:rsidRPr="00BB5350">
              <w:t xml:space="preserve">Устройство клумбы с альпийской горкой   </w:t>
            </w:r>
          </w:p>
        </w:tc>
        <w:tc>
          <w:tcPr>
            <w:tcW w:w="2513" w:type="dxa"/>
          </w:tcPr>
          <w:p w14:paraId="079F02C2" w14:textId="77777777" w:rsidR="002111EE" w:rsidRPr="00BB5350" w:rsidRDefault="002111EE" w:rsidP="00930590">
            <w:pPr>
              <w:pStyle w:val="ae"/>
              <w:ind w:left="0"/>
              <w:jc w:val="center"/>
            </w:pPr>
            <w:r w:rsidRPr="00BB5350">
              <w:t>Квадратный метр</w:t>
            </w:r>
          </w:p>
        </w:tc>
        <w:tc>
          <w:tcPr>
            <w:tcW w:w="2460" w:type="dxa"/>
          </w:tcPr>
          <w:p w14:paraId="7A3972FD" w14:textId="77777777" w:rsidR="002111EE" w:rsidRPr="00BB5350" w:rsidRDefault="002111EE" w:rsidP="00930590">
            <w:pPr>
              <w:pStyle w:val="ae"/>
              <w:ind w:left="0"/>
            </w:pPr>
          </w:p>
        </w:tc>
      </w:tr>
      <w:tr w:rsidR="00BB5350" w:rsidRPr="00BB5350" w14:paraId="16C5C3B9" w14:textId="77777777" w:rsidTr="00930590">
        <w:tc>
          <w:tcPr>
            <w:tcW w:w="738" w:type="dxa"/>
          </w:tcPr>
          <w:p w14:paraId="75E79870" w14:textId="77777777" w:rsidR="002111EE" w:rsidRPr="00BB5350" w:rsidRDefault="002111EE" w:rsidP="00930590">
            <w:pPr>
              <w:pStyle w:val="ae"/>
              <w:ind w:left="0"/>
            </w:pPr>
            <w:r w:rsidRPr="00BB5350">
              <w:t>5.6.</w:t>
            </w:r>
          </w:p>
        </w:tc>
        <w:tc>
          <w:tcPr>
            <w:tcW w:w="4478" w:type="dxa"/>
          </w:tcPr>
          <w:p w14:paraId="50D00828" w14:textId="77777777" w:rsidR="002111EE" w:rsidRPr="00BB5350" w:rsidRDefault="002111EE" w:rsidP="00930590">
            <w:pPr>
              <w:pStyle w:val="ae"/>
              <w:ind w:left="0"/>
              <w:jc w:val="left"/>
            </w:pPr>
            <w:r w:rsidRPr="00BB5350">
              <w:t>Устройство клумбы с декоративным водоемом</w:t>
            </w:r>
          </w:p>
        </w:tc>
        <w:tc>
          <w:tcPr>
            <w:tcW w:w="2513" w:type="dxa"/>
          </w:tcPr>
          <w:p w14:paraId="57D5CFF4" w14:textId="77777777" w:rsidR="002111EE" w:rsidRPr="00BB5350" w:rsidRDefault="002111EE" w:rsidP="00930590">
            <w:pPr>
              <w:pStyle w:val="ae"/>
              <w:ind w:left="0"/>
              <w:jc w:val="center"/>
            </w:pPr>
            <w:r w:rsidRPr="00BB5350">
              <w:t>Квадратный метр</w:t>
            </w:r>
          </w:p>
        </w:tc>
        <w:tc>
          <w:tcPr>
            <w:tcW w:w="2460" w:type="dxa"/>
          </w:tcPr>
          <w:p w14:paraId="4097B349" w14:textId="77777777" w:rsidR="002111EE" w:rsidRPr="00BB5350" w:rsidRDefault="002111EE" w:rsidP="00930590">
            <w:pPr>
              <w:pStyle w:val="ae"/>
              <w:ind w:left="0"/>
            </w:pPr>
          </w:p>
        </w:tc>
      </w:tr>
      <w:tr w:rsidR="00BB5350" w:rsidRPr="00BB5350" w14:paraId="6812C634" w14:textId="77777777" w:rsidTr="00930590">
        <w:tc>
          <w:tcPr>
            <w:tcW w:w="738" w:type="dxa"/>
          </w:tcPr>
          <w:p w14:paraId="3BF25FA2" w14:textId="77777777" w:rsidR="002111EE" w:rsidRPr="00BB5350" w:rsidRDefault="002111EE" w:rsidP="00930590">
            <w:pPr>
              <w:pStyle w:val="ae"/>
              <w:ind w:left="0"/>
              <w:rPr>
                <w:b/>
                <w:bCs/>
              </w:rPr>
            </w:pPr>
            <w:r w:rsidRPr="00BB5350">
              <w:rPr>
                <w:b/>
                <w:bCs/>
              </w:rPr>
              <w:t xml:space="preserve">6. </w:t>
            </w:r>
          </w:p>
        </w:tc>
        <w:tc>
          <w:tcPr>
            <w:tcW w:w="4478" w:type="dxa"/>
          </w:tcPr>
          <w:p w14:paraId="5C4B9202" w14:textId="77777777" w:rsidR="002111EE" w:rsidRPr="00BB5350" w:rsidRDefault="002111EE" w:rsidP="00930590">
            <w:pPr>
              <w:pStyle w:val="ae"/>
              <w:ind w:left="0"/>
              <w:jc w:val="left"/>
              <w:rPr>
                <w:b/>
                <w:bCs/>
              </w:rPr>
            </w:pPr>
            <w:r w:rsidRPr="00BB5350">
              <w:rPr>
                <w:b/>
                <w:bCs/>
              </w:rPr>
              <w:t xml:space="preserve">Пешеходные коммуникации (тротуары, дорожки, тропинки) </w:t>
            </w:r>
          </w:p>
        </w:tc>
        <w:tc>
          <w:tcPr>
            <w:tcW w:w="2513" w:type="dxa"/>
          </w:tcPr>
          <w:p w14:paraId="5A2D2D7E" w14:textId="77777777" w:rsidR="002111EE" w:rsidRPr="00BB5350" w:rsidRDefault="002111EE" w:rsidP="00930590">
            <w:pPr>
              <w:pStyle w:val="ae"/>
              <w:ind w:left="0"/>
              <w:jc w:val="center"/>
            </w:pPr>
          </w:p>
        </w:tc>
        <w:tc>
          <w:tcPr>
            <w:tcW w:w="2460" w:type="dxa"/>
          </w:tcPr>
          <w:p w14:paraId="123721A7" w14:textId="77777777" w:rsidR="002111EE" w:rsidRPr="00BB5350" w:rsidRDefault="002111EE" w:rsidP="00930590">
            <w:pPr>
              <w:pStyle w:val="ae"/>
              <w:ind w:left="0"/>
            </w:pPr>
          </w:p>
        </w:tc>
      </w:tr>
      <w:tr w:rsidR="00BB5350" w:rsidRPr="00BB5350" w14:paraId="2D9F3674" w14:textId="77777777" w:rsidTr="00930590">
        <w:tc>
          <w:tcPr>
            <w:tcW w:w="738" w:type="dxa"/>
          </w:tcPr>
          <w:p w14:paraId="334A9E1F" w14:textId="77777777" w:rsidR="002111EE" w:rsidRPr="00BB5350" w:rsidRDefault="002111EE" w:rsidP="00930590">
            <w:pPr>
              <w:pStyle w:val="ae"/>
              <w:ind w:left="0"/>
            </w:pPr>
            <w:r w:rsidRPr="00BB5350">
              <w:t>6.1.</w:t>
            </w:r>
          </w:p>
        </w:tc>
        <w:tc>
          <w:tcPr>
            <w:tcW w:w="4478" w:type="dxa"/>
          </w:tcPr>
          <w:p w14:paraId="50A0CDF2" w14:textId="77777777" w:rsidR="002111EE" w:rsidRPr="00BB5350" w:rsidRDefault="002111EE" w:rsidP="00930590">
            <w:pPr>
              <w:pStyle w:val="ae"/>
              <w:ind w:left="0"/>
              <w:jc w:val="left"/>
            </w:pPr>
            <w:r w:rsidRPr="00BB5350">
              <w:t>Дорожки. Асфальтобетонное покрытие</w:t>
            </w:r>
          </w:p>
        </w:tc>
        <w:tc>
          <w:tcPr>
            <w:tcW w:w="2513" w:type="dxa"/>
          </w:tcPr>
          <w:p w14:paraId="4409B014" w14:textId="77777777" w:rsidR="002111EE" w:rsidRPr="00BB5350" w:rsidRDefault="002111EE" w:rsidP="00930590">
            <w:pPr>
              <w:pStyle w:val="ae"/>
              <w:tabs>
                <w:tab w:val="left" w:pos="460"/>
              </w:tabs>
              <w:ind w:left="0"/>
              <w:jc w:val="center"/>
            </w:pPr>
            <w:r w:rsidRPr="00BB5350">
              <w:t>Квадратный метр</w:t>
            </w:r>
          </w:p>
        </w:tc>
        <w:tc>
          <w:tcPr>
            <w:tcW w:w="2460" w:type="dxa"/>
          </w:tcPr>
          <w:p w14:paraId="42B4D013" w14:textId="77777777" w:rsidR="002111EE" w:rsidRPr="00BB5350" w:rsidRDefault="002111EE" w:rsidP="00930590">
            <w:pPr>
              <w:pStyle w:val="ae"/>
              <w:ind w:left="0"/>
            </w:pPr>
          </w:p>
        </w:tc>
      </w:tr>
      <w:tr w:rsidR="00BB5350" w:rsidRPr="00BB5350" w14:paraId="48716A52" w14:textId="77777777" w:rsidTr="00930590">
        <w:tc>
          <w:tcPr>
            <w:tcW w:w="738" w:type="dxa"/>
          </w:tcPr>
          <w:p w14:paraId="4FF8D9E7" w14:textId="77777777" w:rsidR="002111EE" w:rsidRPr="00BB5350" w:rsidRDefault="002111EE" w:rsidP="00930590">
            <w:pPr>
              <w:pStyle w:val="ae"/>
              <w:ind w:left="0"/>
            </w:pPr>
            <w:r w:rsidRPr="00BB5350">
              <w:t>6.2.</w:t>
            </w:r>
          </w:p>
        </w:tc>
        <w:tc>
          <w:tcPr>
            <w:tcW w:w="4478" w:type="dxa"/>
          </w:tcPr>
          <w:p w14:paraId="18CC63FD" w14:textId="77777777" w:rsidR="002111EE" w:rsidRPr="00BB5350" w:rsidRDefault="002111EE" w:rsidP="00930590">
            <w:pPr>
              <w:pStyle w:val="ae"/>
              <w:ind w:left="0"/>
              <w:jc w:val="left"/>
            </w:pPr>
            <w:r w:rsidRPr="00BB5350">
              <w:t>Дорожки. Плиточное покрытие.</w:t>
            </w:r>
          </w:p>
        </w:tc>
        <w:tc>
          <w:tcPr>
            <w:tcW w:w="2513" w:type="dxa"/>
          </w:tcPr>
          <w:p w14:paraId="7424980E" w14:textId="77777777" w:rsidR="002111EE" w:rsidRPr="00BB5350" w:rsidRDefault="002111EE" w:rsidP="00930590">
            <w:pPr>
              <w:pStyle w:val="ae"/>
              <w:ind w:left="0"/>
              <w:jc w:val="center"/>
            </w:pPr>
            <w:r w:rsidRPr="00BB5350">
              <w:t>Квадратный метр</w:t>
            </w:r>
          </w:p>
        </w:tc>
        <w:tc>
          <w:tcPr>
            <w:tcW w:w="2460" w:type="dxa"/>
          </w:tcPr>
          <w:p w14:paraId="3AEA454D" w14:textId="77777777" w:rsidR="002111EE" w:rsidRPr="00BB5350" w:rsidRDefault="002111EE" w:rsidP="00930590">
            <w:pPr>
              <w:pStyle w:val="ae"/>
              <w:ind w:left="0"/>
            </w:pPr>
          </w:p>
        </w:tc>
      </w:tr>
      <w:tr w:rsidR="00BB5350" w:rsidRPr="00BB5350" w14:paraId="5DA142AA" w14:textId="77777777" w:rsidTr="00930590">
        <w:tc>
          <w:tcPr>
            <w:tcW w:w="738" w:type="dxa"/>
          </w:tcPr>
          <w:p w14:paraId="4208B357" w14:textId="77777777" w:rsidR="002111EE" w:rsidRPr="00BB5350" w:rsidRDefault="002111EE" w:rsidP="00930590">
            <w:pPr>
              <w:pStyle w:val="ae"/>
              <w:ind w:left="0"/>
            </w:pPr>
            <w:r w:rsidRPr="00BB5350">
              <w:t>6.3.</w:t>
            </w:r>
          </w:p>
        </w:tc>
        <w:tc>
          <w:tcPr>
            <w:tcW w:w="4478" w:type="dxa"/>
          </w:tcPr>
          <w:p w14:paraId="62D4EB7E" w14:textId="77777777" w:rsidR="002111EE" w:rsidRPr="00BB5350" w:rsidRDefault="002111EE" w:rsidP="00930590">
            <w:pPr>
              <w:pStyle w:val="ae"/>
              <w:ind w:left="0"/>
              <w:jc w:val="left"/>
            </w:pPr>
            <w:r w:rsidRPr="00BB5350">
              <w:t>Бордюры пешеходные</w:t>
            </w:r>
          </w:p>
        </w:tc>
        <w:tc>
          <w:tcPr>
            <w:tcW w:w="2513" w:type="dxa"/>
          </w:tcPr>
          <w:p w14:paraId="1D5B2747" w14:textId="77777777" w:rsidR="002111EE" w:rsidRPr="00BB5350" w:rsidRDefault="002111EE" w:rsidP="00930590">
            <w:pPr>
              <w:pStyle w:val="ae"/>
              <w:ind w:left="0"/>
              <w:jc w:val="center"/>
            </w:pPr>
            <w:r w:rsidRPr="00BB5350">
              <w:t xml:space="preserve">Погонный метр  </w:t>
            </w:r>
          </w:p>
        </w:tc>
        <w:tc>
          <w:tcPr>
            <w:tcW w:w="2460" w:type="dxa"/>
          </w:tcPr>
          <w:p w14:paraId="4CFE94DA" w14:textId="77777777" w:rsidR="002111EE" w:rsidRPr="00BB5350" w:rsidRDefault="002111EE" w:rsidP="00930590">
            <w:pPr>
              <w:pStyle w:val="ae"/>
              <w:ind w:left="0"/>
            </w:pPr>
          </w:p>
        </w:tc>
      </w:tr>
      <w:tr w:rsidR="00BB5350" w:rsidRPr="00BB5350" w14:paraId="607BD729" w14:textId="77777777" w:rsidTr="00930590">
        <w:tc>
          <w:tcPr>
            <w:tcW w:w="738" w:type="dxa"/>
          </w:tcPr>
          <w:p w14:paraId="0E875AF0" w14:textId="77777777" w:rsidR="002111EE" w:rsidRPr="00BB5350" w:rsidRDefault="002111EE" w:rsidP="00930590">
            <w:pPr>
              <w:pStyle w:val="ae"/>
              <w:ind w:left="0"/>
              <w:rPr>
                <w:b/>
                <w:bCs/>
              </w:rPr>
            </w:pPr>
            <w:r w:rsidRPr="00BB5350">
              <w:rPr>
                <w:b/>
                <w:bCs/>
              </w:rPr>
              <w:t>7.</w:t>
            </w:r>
          </w:p>
        </w:tc>
        <w:tc>
          <w:tcPr>
            <w:tcW w:w="4478" w:type="dxa"/>
          </w:tcPr>
          <w:p w14:paraId="79B8613B" w14:textId="77777777" w:rsidR="002111EE" w:rsidRPr="00BB5350" w:rsidRDefault="002111EE" w:rsidP="00930590">
            <w:pPr>
              <w:pStyle w:val="ae"/>
              <w:ind w:left="0"/>
              <w:jc w:val="left"/>
              <w:rPr>
                <w:b/>
                <w:bCs/>
              </w:rPr>
            </w:pPr>
            <w:r w:rsidRPr="00BB5350">
              <w:rPr>
                <w:b/>
                <w:bCs/>
              </w:rPr>
              <w:t xml:space="preserve">Детская игровая площадка </w:t>
            </w:r>
          </w:p>
        </w:tc>
        <w:tc>
          <w:tcPr>
            <w:tcW w:w="2513" w:type="dxa"/>
          </w:tcPr>
          <w:p w14:paraId="31770F8B" w14:textId="77777777" w:rsidR="002111EE" w:rsidRPr="00BB5350" w:rsidRDefault="002111EE" w:rsidP="00930590">
            <w:pPr>
              <w:pStyle w:val="ae"/>
              <w:ind w:left="0"/>
              <w:jc w:val="center"/>
            </w:pPr>
          </w:p>
        </w:tc>
        <w:tc>
          <w:tcPr>
            <w:tcW w:w="2460" w:type="dxa"/>
          </w:tcPr>
          <w:p w14:paraId="3F9C0BC2" w14:textId="77777777" w:rsidR="002111EE" w:rsidRPr="00BB5350" w:rsidRDefault="002111EE" w:rsidP="00930590">
            <w:pPr>
              <w:pStyle w:val="ae"/>
              <w:ind w:left="0"/>
            </w:pPr>
          </w:p>
        </w:tc>
      </w:tr>
      <w:tr w:rsidR="00BB5350" w:rsidRPr="00BB5350" w14:paraId="1F7DFD2A" w14:textId="77777777" w:rsidTr="00930590">
        <w:tc>
          <w:tcPr>
            <w:tcW w:w="738" w:type="dxa"/>
          </w:tcPr>
          <w:p w14:paraId="09FA16E4" w14:textId="77777777" w:rsidR="002111EE" w:rsidRPr="00BB5350" w:rsidRDefault="002111EE" w:rsidP="00930590">
            <w:pPr>
              <w:pStyle w:val="ae"/>
              <w:ind w:left="0"/>
            </w:pPr>
            <w:r w:rsidRPr="00BB5350">
              <w:t>7.1.</w:t>
            </w:r>
          </w:p>
        </w:tc>
        <w:tc>
          <w:tcPr>
            <w:tcW w:w="4478" w:type="dxa"/>
          </w:tcPr>
          <w:p w14:paraId="5A4CD7E2" w14:textId="77777777" w:rsidR="002111EE" w:rsidRPr="00BB5350" w:rsidRDefault="002111EE" w:rsidP="00930590">
            <w:pPr>
              <w:pStyle w:val="ae"/>
              <w:ind w:left="0"/>
              <w:jc w:val="left"/>
            </w:pPr>
            <w:r w:rsidRPr="00BB5350">
              <w:t xml:space="preserve">Песчаное покрытие </w:t>
            </w:r>
          </w:p>
        </w:tc>
        <w:tc>
          <w:tcPr>
            <w:tcW w:w="2513" w:type="dxa"/>
          </w:tcPr>
          <w:p w14:paraId="5102D5A3" w14:textId="77777777" w:rsidR="002111EE" w:rsidRPr="00BB5350" w:rsidRDefault="002111EE" w:rsidP="00930590">
            <w:pPr>
              <w:pStyle w:val="ae"/>
              <w:ind w:left="0"/>
              <w:jc w:val="center"/>
            </w:pPr>
            <w:r w:rsidRPr="00BB5350">
              <w:t>Квадратный метр</w:t>
            </w:r>
          </w:p>
        </w:tc>
        <w:tc>
          <w:tcPr>
            <w:tcW w:w="2460" w:type="dxa"/>
          </w:tcPr>
          <w:p w14:paraId="74CAB490" w14:textId="77777777" w:rsidR="002111EE" w:rsidRPr="00BB5350" w:rsidRDefault="002111EE" w:rsidP="00930590">
            <w:pPr>
              <w:pStyle w:val="ae"/>
              <w:ind w:left="0"/>
            </w:pPr>
          </w:p>
        </w:tc>
      </w:tr>
      <w:tr w:rsidR="00BB5350" w:rsidRPr="00BB5350" w14:paraId="049902C8" w14:textId="77777777" w:rsidTr="00930590">
        <w:tc>
          <w:tcPr>
            <w:tcW w:w="738" w:type="dxa"/>
          </w:tcPr>
          <w:p w14:paraId="3F65E9AF" w14:textId="77777777" w:rsidR="002111EE" w:rsidRPr="00BB5350" w:rsidRDefault="002111EE" w:rsidP="00930590">
            <w:pPr>
              <w:pStyle w:val="ae"/>
              <w:ind w:left="0"/>
            </w:pPr>
            <w:r w:rsidRPr="00BB5350">
              <w:t>7.2.</w:t>
            </w:r>
          </w:p>
        </w:tc>
        <w:tc>
          <w:tcPr>
            <w:tcW w:w="4478" w:type="dxa"/>
          </w:tcPr>
          <w:p w14:paraId="43C2A59B" w14:textId="77777777" w:rsidR="002111EE" w:rsidRPr="00BB5350" w:rsidRDefault="002111EE" w:rsidP="00930590">
            <w:pPr>
              <w:pStyle w:val="ae"/>
              <w:ind w:left="0"/>
              <w:jc w:val="left"/>
            </w:pPr>
            <w:r w:rsidRPr="00BB5350">
              <w:t xml:space="preserve">Безопасное покрытие – коврик резиновый </w:t>
            </w:r>
          </w:p>
        </w:tc>
        <w:tc>
          <w:tcPr>
            <w:tcW w:w="2513" w:type="dxa"/>
          </w:tcPr>
          <w:p w14:paraId="1D580CA5" w14:textId="77777777" w:rsidR="002111EE" w:rsidRPr="00BB5350" w:rsidRDefault="002111EE" w:rsidP="00930590">
            <w:pPr>
              <w:pStyle w:val="ae"/>
              <w:ind w:left="0"/>
              <w:jc w:val="center"/>
            </w:pPr>
            <w:r w:rsidRPr="00BB5350">
              <w:t>Квадратный метр</w:t>
            </w:r>
          </w:p>
        </w:tc>
        <w:tc>
          <w:tcPr>
            <w:tcW w:w="2460" w:type="dxa"/>
          </w:tcPr>
          <w:p w14:paraId="55E9C78B" w14:textId="77777777" w:rsidR="002111EE" w:rsidRPr="00BB5350" w:rsidRDefault="002111EE" w:rsidP="00930590">
            <w:pPr>
              <w:pStyle w:val="ae"/>
              <w:ind w:left="0"/>
            </w:pPr>
          </w:p>
        </w:tc>
      </w:tr>
      <w:tr w:rsidR="00BB5350" w:rsidRPr="00BB5350" w14:paraId="552549B9" w14:textId="77777777" w:rsidTr="00930590">
        <w:tc>
          <w:tcPr>
            <w:tcW w:w="738" w:type="dxa"/>
          </w:tcPr>
          <w:p w14:paraId="7D0C599E" w14:textId="77777777" w:rsidR="002111EE" w:rsidRPr="00BB5350" w:rsidRDefault="002111EE" w:rsidP="00930590">
            <w:pPr>
              <w:pStyle w:val="ae"/>
              <w:ind w:left="0"/>
            </w:pPr>
            <w:r w:rsidRPr="00BB5350">
              <w:lastRenderedPageBreak/>
              <w:t>7.3.</w:t>
            </w:r>
          </w:p>
        </w:tc>
        <w:tc>
          <w:tcPr>
            <w:tcW w:w="4478" w:type="dxa"/>
          </w:tcPr>
          <w:p w14:paraId="5DD6ED9F" w14:textId="77777777" w:rsidR="002111EE" w:rsidRPr="00BB5350" w:rsidRDefault="002111EE" w:rsidP="00930590">
            <w:pPr>
              <w:pStyle w:val="ae"/>
              <w:ind w:left="0"/>
              <w:jc w:val="left"/>
            </w:pPr>
            <w:r w:rsidRPr="00BB5350">
              <w:t>Бордюры пешеходные</w:t>
            </w:r>
          </w:p>
        </w:tc>
        <w:tc>
          <w:tcPr>
            <w:tcW w:w="2513" w:type="dxa"/>
          </w:tcPr>
          <w:p w14:paraId="1966C3E8" w14:textId="77777777" w:rsidR="002111EE" w:rsidRPr="00BB5350" w:rsidRDefault="002111EE" w:rsidP="00930590">
            <w:pPr>
              <w:pStyle w:val="ae"/>
              <w:ind w:left="0"/>
              <w:jc w:val="center"/>
            </w:pPr>
            <w:r w:rsidRPr="00BB5350">
              <w:t xml:space="preserve">Погонный метр  </w:t>
            </w:r>
          </w:p>
        </w:tc>
        <w:tc>
          <w:tcPr>
            <w:tcW w:w="2460" w:type="dxa"/>
          </w:tcPr>
          <w:p w14:paraId="16765847" w14:textId="77777777" w:rsidR="002111EE" w:rsidRPr="00BB5350" w:rsidRDefault="002111EE" w:rsidP="00930590">
            <w:pPr>
              <w:pStyle w:val="ae"/>
              <w:ind w:left="0"/>
            </w:pPr>
          </w:p>
        </w:tc>
      </w:tr>
      <w:tr w:rsidR="00BB5350" w:rsidRPr="00BB5350" w14:paraId="0F73ACCF" w14:textId="77777777" w:rsidTr="00930590">
        <w:tc>
          <w:tcPr>
            <w:tcW w:w="738" w:type="dxa"/>
          </w:tcPr>
          <w:p w14:paraId="128A2550" w14:textId="77777777" w:rsidR="002111EE" w:rsidRPr="00BB5350" w:rsidRDefault="002111EE" w:rsidP="00930590">
            <w:pPr>
              <w:pStyle w:val="ae"/>
              <w:ind w:left="0"/>
            </w:pPr>
            <w:r w:rsidRPr="00BB5350">
              <w:t>7.4.</w:t>
            </w:r>
          </w:p>
        </w:tc>
        <w:tc>
          <w:tcPr>
            <w:tcW w:w="4478" w:type="dxa"/>
          </w:tcPr>
          <w:p w14:paraId="58C61F24" w14:textId="77777777" w:rsidR="002111EE" w:rsidRPr="00BB5350" w:rsidRDefault="002111EE" w:rsidP="00930590">
            <w:pPr>
              <w:pStyle w:val="ae"/>
              <w:ind w:left="0"/>
              <w:jc w:val="left"/>
            </w:pPr>
            <w:r w:rsidRPr="00BB5350">
              <w:t xml:space="preserve">Качалка на пружине </w:t>
            </w:r>
          </w:p>
        </w:tc>
        <w:tc>
          <w:tcPr>
            <w:tcW w:w="2513" w:type="dxa"/>
          </w:tcPr>
          <w:p w14:paraId="43A580F1" w14:textId="77777777" w:rsidR="002111EE" w:rsidRPr="00BB5350" w:rsidRDefault="002111EE" w:rsidP="00930590">
            <w:pPr>
              <w:pStyle w:val="ae"/>
              <w:ind w:left="0"/>
              <w:jc w:val="center"/>
            </w:pPr>
            <w:r w:rsidRPr="00BB5350">
              <w:t>шт.</w:t>
            </w:r>
          </w:p>
        </w:tc>
        <w:tc>
          <w:tcPr>
            <w:tcW w:w="2460" w:type="dxa"/>
          </w:tcPr>
          <w:p w14:paraId="3F5087B9" w14:textId="77777777" w:rsidR="002111EE" w:rsidRPr="00BB5350" w:rsidRDefault="002111EE" w:rsidP="00930590">
            <w:pPr>
              <w:pStyle w:val="ae"/>
              <w:ind w:left="0"/>
            </w:pPr>
          </w:p>
        </w:tc>
      </w:tr>
      <w:tr w:rsidR="00BB5350" w:rsidRPr="00BB5350" w14:paraId="424F92AF" w14:textId="77777777" w:rsidTr="00930590">
        <w:tc>
          <w:tcPr>
            <w:tcW w:w="738" w:type="dxa"/>
          </w:tcPr>
          <w:p w14:paraId="63B94A8D" w14:textId="77777777" w:rsidR="002111EE" w:rsidRPr="00BB5350" w:rsidRDefault="002111EE" w:rsidP="00930590">
            <w:pPr>
              <w:pStyle w:val="ae"/>
              <w:ind w:left="0"/>
            </w:pPr>
            <w:r w:rsidRPr="00BB5350">
              <w:t>7.5.</w:t>
            </w:r>
          </w:p>
        </w:tc>
        <w:tc>
          <w:tcPr>
            <w:tcW w:w="4478" w:type="dxa"/>
          </w:tcPr>
          <w:p w14:paraId="566DFCC1" w14:textId="77777777" w:rsidR="002111EE" w:rsidRPr="00BB5350" w:rsidRDefault="002111EE" w:rsidP="00930590">
            <w:pPr>
              <w:pStyle w:val="ae"/>
              <w:ind w:left="0"/>
              <w:jc w:val="left"/>
            </w:pPr>
            <w:r w:rsidRPr="00BB5350">
              <w:t xml:space="preserve">Качалка – балансир </w:t>
            </w:r>
          </w:p>
        </w:tc>
        <w:tc>
          <w:tcPr>
            <w:tcW w:w="2513" w:type="dxa"/>
          </w:tcPr>
          <w:p w14:paraId="548669C7" w14:textId="77777777" w:rsidR="002111EE" w:rsidRPr="00BB5350" w:rsidRDefault="002111EE" w:rsidP="00930590">
            <w:pPr>
              <w:pStyle w:val="ae"/>
              <w:tabs>
                <w:tab w:val="left" w:pos="650"/>
              </w:tabs>
              <w:ind w:left="0"/>
              <w:jc w:val="center"/>
            </w:pPr>
            <w:r w:rsidRPr="00BB5350">
              <w:t>шт.</w:t>
            </w:r>
          </w:p>
        </w:tc>
        <w:tc>
          <w:tcPr>
            <w:tcW w:w="2460" w:type="dxa"/>
          </w:tcPr>
          <w:p w14:paraId="4394E630" w14:textId="77777777" w:rsidR="002111EE" w:rsidRPr="00BB5350" w:rsidRDefault="002111EE" w:rsidP="00930590">
            <w:pPr>
              <w:pStyle w:val="ae"/>
              <w:ind w:left="0"/>
            </w:pPr>
          </w:p>
        </w:tc>
      </w:tr>
      <w:tr w:rsidR="00BB5350" w:rsidRPr="00BB5350" w14:paraId="0B2A3ECD" w14:textId="77777777" w:rsidTr="00930590">
        <w:tc>
          <w:tcPr>
            <w:tcW w:w="738" w:type="dxa"/>
          </w:tcPr>
          <w:p w14:paraId="01BB15DA" w14:textId="77777777" w:rsidR="002111EE" w:rsidRPr="00BB5350" w:rsidRDefault="002111EE" w:rsidP="00930590">
            <w:pPr>
              <w:pStyle w:val="ae"/>
              <w:ind w:left="0"/>
            </w:pPr>
            <w:r w:rsidRPr="00BB5350">
              <w:t>7.6.</w:t>
            </w:r>
          </w:p>
        </w:tc>
        <w:tc>
          <w:tcPr>
            <w:tcW w:w="4478" w:type="dxa"/>
          </w:tcPr>
          <w:p w14:paraId="0141EA3F" w14:textId="77777777" w:rsidR="002111EE" w:rsidRPr="00BB5350" w:rsidRDefault="002111EE" w:rsidP="00930590">
            <w:pPr>
              <w:pStyle w:val="ae"/>
              <w:ind w:left="0"/>
              <w:jc w:val="left"/>
            </w:pPr>
            <w:r w:rsidRPr="00BB5350">
              <w:t xml:space="preserve">Качели на одно место </w:t>
            </w:r>
          </w:p>
        </w:tc>
        <w:tc>
          <w:tcPr>
            <w:tcW w:w="2513" w:type="dxa"/>
          </w:tcPr>
          <w:p w14:paraId="58C42025" w14:textId="77777777" w:rsidR="002111EE" w:rsidRPr="00BB5350" w:rsidRDefault="002111EE" w:rsidP="00930590">
            <w:pPr>
              <w:pStyle w:val="ae"/>
              <w:tabs>
                <w:tab w:val="left" w:pos="650"/>
              </w:tabs>
              <w:ind w:left="0"/>
              <w:jc w:val="center"/>
            </w:pPr>
            <w:r w:rsidRPr="00BB5350">
              <w:t>шт.</w:t>
            </w:r>
          </w:p>
        </w:tc>
        <w:tc>
          <w:tcPr>
            <w:tcW w:w="2460" w:type="dxa"/>
          </w:tcPr>
          <w:p w14:paraId="7712112F" w14:textId="77777777" w:rsidR="002111EE" w:rsidRPr="00BB5350" w:rsidRDefault="002111EE" w:rsidP="00930590">
            <w:pPr>
              <w:pStyle w:val="ae"/>
              <w:ind w:left="0"/>
            </w:pPr>
          </w:p>
        </w:tc>
      </w:tr>
      <w:tr w:rsidR="00BB5350" w:rsidRPr="00BB5350" w14:paraId="0097721E" w14:textId="77777777" w:rsidTr="00930590">
        <w:tc>
          <w:tcPr>
            <w:tcW w:w="738" w:type="dxa"/>
          </w:tcPr>
          <w:p w14:paraId="6EB7E25C" w14:textId="77777777" w:rsidR="002111EE" w:rsidRPr="00BB5350" w:rsidRDefault="002111EE" w:rsidP="00930590">
            <w:pPr>
              <w:pStyle w:val="ae"/>
              <w:ind w:left="0"/>
            </w:pPr>
            <w:r w:rsidRPr="00BB5350">
              <w:t>7.7.</w:t>
            </w:r>
          </w:p>
        </w:tc>
        <w:tc>
          <w:tcPr>
            <w:tcW w:w="4478" w:type="dxa"/>
          </w:tcPr>
          <w:p w14:paraId="1F73E3DA" w14:textId="77777777" w:rsidR="002111EE" w:rsidRPr="00BB5350" w:rsidRDefault="002111EE" w:rsidP="00930590">
            <w:pPr>
              <w:pStyle w:val="ae"/>
              <w:ind w:left="0"/>
              <w:jc w:val="left"/>
            </w:pPr>
            <w:r w:rsidRPr="00BB5350">
              <w:t xml:space="preserve">Карусель </w:t>
            </w:r>
          </w:p>
        </w:tc>
        <w:tc>
          <w:tcPr>
            <w:tcW w:w="2513" w:type="dxa"/>
          </w:tcPr>
          <w:p w14:paraId="3BF8E28F" w14:textId="77777777" w:rsidR="002111EE" w:rsidRPr="00BB5350" w:rsidRDefault="002111EE" w:rsidP="00930590">
            <w:pPr>
              <w:pStyle w:val="ae"/>
              <w:tabs>
                <w:tab w:val="left" w:pos="650"/>
              </w:tabs>
              <w:ind w:left="0"/>
              <w:jc w:val="center"/>
            </w:pPr>
            <w:r w:rsidRPr="00BB5350">
              <w:t>шт.</w:t>
            </w:r>
          </w:p>
        </w:tc>
        <w:tc>
          <w:tcPr>
            <w:tcW w:w="2460" w:type="dxa"/>
          </w:tcPr>
          <w:p w14:paraId="561862E9" w14:textId="77777777" w:rsidR="002111EE" w:rsidRPr="00BB5350" w:rsidRDefault="002111EE" w:rsidP="00930590">
            <w:pPr>
              <w:pStyle w:val="ae"/>
              <w:ind w:left="0"/>
            </w:pPr>
          </w:p>
        </w:tc>
      </w:tr>
      <w:tr w:rsidR="00BB5350" w:rsidRPr="00BB5350" w14:paraId="47E7408F" w14:textId="77777777" w:rsidTr="00930590">
        <w:tc>
          <w:tcPr>
            <w:tcW w:w="738" w:type="dxa"/>
          </w:tcPr>
          <w:p w14:paraId="4D01AAD6" w14:textId="77777777" w:rsidR="002111EE" w:rsidRPr="00BB5350" w:rsidRDefault="002111EE" w:rsidP="00930590">
            <w:pPr>
              <w:pStyle w:val="ae"/>
              <w:ind w:left="0"/>
            </w:pPr>
            <w:r w:rsidRPr="00BB5350">
              <w:t>7.8.</w:t>
            </w:r>
          </w:p>
        </w:tc>
        <w:tc>
          <w:tcPr>
            <w:tcW w:w="4478" w:type="dxa"/>
          </w:tcPr>
          <w:p w14:paraId="5403A796" w14:textId="77777777" w:rsidR="002111EE" w:rsidRPr="00BB5350" w:rsidRDefault="002111EE" w:rsidP="00930590">
            <w:pPr>
              <w:pStyle w:val="ae"/>
              <w:ind w:left="0"/>
              <w:jc w:val="left"/>
            </w:pPr>
            <w:r w:rsidRPr="00BB5350">
              <w:t xml:space="preserve">Детский игровой комплекс до 50 квадратных метров </w:t>
            </w:r>
          </w:p>
        </w:tc>
        <w:tc>
          <w:tcPr>
            <w:tcW w:w="2513" w:type="dxa"/>
          </w:tcPr>
          <w:p w14:paraId="2B41149D" w14:textId="77777777" w:rsidR="002111EE" w:rsidRPr="00BB5350" w:rsidRDefault="002111EE" w:rsidP="00930590">
            <w:pPr>
              <w:pStyle w:val="ae"/>
              <w:tabs>
                <w:tab w:val="left" w:pos="650"/>
              </w:tabs>
              <w:ind w:left="0"/>
              <w:jc w:val="center"/>
            </w:pPr>
            <w:r w:rsidRPr="00BB5350">
              <w:t>шт.</w:t>
            </w:r>
          </w:p>
        </w:tc>
        <w:tc>
          <w:tcPr>
            <w:tcW w:w="2460" w:type="dxa"/>
          </w:tcPr>
          <w:p w14:paraId="7AC08CD2" w14:textId="77777777" w:rsidR="002111EE" w:rsidRPr="00BB5350" w:rsidRDefault="002111EE" w:rsidP="00930590">
            <w:pPr>
              <w:pStyle w:val="ae"/>
              <w:ind w:left="0"/>
            </w:pPr>
          </w:p>
        </w:tc>
      </w:tr>
      <w:tr w:rsidR="00BB5350" w:rsidRPr="00BB5350" w14:paraId="0897E7C9" w14:textId="77777777" w:rsidTr="00930590">
        <w:tc>
          <w:tcPr>
            <w:tcW w:w="738" w:type="dxa"/>
          </w:tcPr>
          <w:p w14:paraId="0DA499ED" w14:textId="77777777" w:rsidR="002111EE" w:rsidRPr="00BB5350" w:rsidRDefault="002111EE" w:rsidP="00930590">
            <w:pPr>
              <w:pStyle w:val="ae"/>
              <w:ind w:left="0"/>
            </w:pPr>
            <w:r w:rsidRPr="00BB5350">
              <w:t>7.9.</w:t>
            </w:r>
          </w:p>
        </w:tc>
        <w:tc>
          <w:tcPr>
            <w:tcW w:w="4478" w:type="dxa"/>
          </w:tcPr>
          <w:p w14:paraId="7EB1C2C1" w14:textId="77777777" w:rsidR="002111EE" w:rsidRPr="00BB5350" w:rsidRDefault="002111EE" w:rsidP="00930590">
            <w:pPr>
              <w:pStyle w:val="ae"/>
              <w:ind w:left="0"/>
              <w:jc w:val="left"/>
            </w:pPr>
            <w:r w:rsidRPr="00BB5350">
              <w:t xml:space="preserve">Скамья </w:t>
            </w:r>
          </w:p>
        </w:tc>
        <w:tc>
          <w:tcPr>
            <w:tcW w:w="2513" w:type="dxa"/>
          </w:tcPr>
          <w:p w14:paraId="04896605" w14:textId="77777777" w:rsidR="002111EE" w:rsidRPr="00BB5350" w:rsidRDefault="002111EE" w:rsidP="00930590">
            <w:pPr>
              <w:pStyle w:val="ae"/>
              <w:ind w:left="0"/>
              <w:jc w:val="center"/>
            </w:pPr>
            <w:r w:rsidRPr="00BB5350">
              <w:t>шт.</w:t>
            </w:r>
          </w:p>
        </w:tc>
        <w:tc>
          <w:tcPr>
            <w:tcW w:w="2460" w:type="dxa"/>
          </w:tcPr>
          <w:p w14:paraId="261B83B1" w14:textId="77777777" w:rsidR="002111EE" w:rsidRPr="00BB5350" w:rsidRDefault="002111EE" w:rsidP="00930590">
            <w:pPr>
              <w:pStyle w:val="ae"/>
              <w:ind w:left="0"/>
            </w:pPr>
          </w:p>
        </w:tc>
      </w:tr>
      <w:tr w:rsidR="00BB5350" w:rsidRPr="00BB5350" w14:paraId="101E9DAA" w14:textId="77777777" w:rsidTr="00930590">
        <w:tc>
          <w:tcPr>
            <w:tcW w:w="738" w:type="dxa"/>
          </w:tcPr>
          <w:p w14:paraId="46A3AC43" w14:textId="77777777" w:rsidR="002111EE" w:rsidRPr="00BB5350" w:rsidRDefault="002111EE" w:rsidP="00930590">
            <w:pPr>
              <w:pStyle w:val="ae"/>
              <w:ind w:left="0"/>
            </w:pPr>
            <w:r w:rsidRPr="00BB5350">
              <w:t>7.10.</w:t>
            </w:r>
          </w:p>
        </w:tc>
        <w:tc>
          <w:tcPr>
            <w:tcW w:w="4478" w:type="dxa"/>
          </w:tcPr>
          <w:p w14:paraId="1014608F" w14:textId="77777777" w:rsidR="002111EE" w:rsidRPr="00BB5350" w:rsidRDefault="002111EE" w:rsidP="00930590">
            <w:pPr>
              <w:pStyle w:val="ae"/>
              <w:ind w:left="0"/>
              <w:jc w:val="left"/>
            </w:pPr>
            <w:r w:rsidRPr="00BB5350">
              <w:t>Урна</w:t>
            </w:r>
          </w:p>
        </w:tc>
        <w:tc>
          <w:tcPr>
            <w:tcW w:w="2513" w:type="dxa"/>
          </w:tcPr>
          <w:p w14:paraId="78C8F5BC" w14:textId="77777777" w:rsidR="002111EE" w:rsidRPr="00BB5350" w:rsidRDefault="002111EE" w:rsidP="00930590">
            <w:pPr>
              <w:pStyle w:val="ae"/>
              <w:tabs>
                <w:tab w:val="left" w:pos="650"/>
              </w:tabs>
              <w:ind w:left="0"/>
              <w:jc w:val="center"/>
            </w:pPr>
            <w:r w:rsidRPr="00BB5350">
              <w:t>шт.</w:t>
            </w:r>
          </w:p>
        </w:tc>
        <w:tc>
          <w:tcPr>
            <w:tcW w:w="2460" w:type="dxa"/>
          </w:tcPr>
          <w:p w14:paraId="50881872" w14:textId="77777777" w:rsidR="002111EE" w:rsidRPr="00BB5350" w:rsidRDefault="002111EE" w:rsidP="00930590">
            <w:pPr>
              <w:pStyle w:val="ae"/>
              <w:ind w:left="0"/>
            </w:pPr>
          </w:p>
        </w:tc>
      </w:tr>
      <w:tr w:rsidR="00BB5350" w:rsidRPr="00BB5350" w14:paraId="4A565057" w14:textId="77777777" w:rsidTr="00930590">
        <w:tc>
          <w:tcPr>
            <w:tcW w:w="738" w:type="dxa"/>
          </w:tcPr>
          <w:p w14:paraId="01934AD8" w14:textId="77777777" w:rsidR="002111EE" w:rsidRPr="00BB5350" w:rsidRDefault="002111EE" w:rsidP="00930590">
            <w:pPr>
              <w:pStyle w:val="ae"/>
              <w:ind w:left="0"/>
              <w:rPr>
                <w:b/>
                <w:bCs/>
              </w:rPr>
            </w:pPr>
            <w:r w:rsidRPr="00BB5350">
              <w:rPr>
                <w:b/>
                <w:bCs/>
              </w:rPr>
              <w:t>8.</w:t>
            </w:r>
          </w:p>
        </w:tc>
        <w:tc>
          <w:tcPr>
            <w:tcW w:w="4478" w:type="dxa"/>
          </w:tcPr>
          <w:p w14:paraId="0AAAE9E8" w14:textId="77777777" w:rsidR="002111EE" w:rsidRPr="00BB5350" w:rsidRDefault="002111EE" w:rsidP="00930590">
            <w:pPr>
              <w:pStyle w:val="ae"/>
              <w:ind w:left="0"/>
              <w:jc w:val="left"/>
              <w:rPr>
                <w:b/>
                <w:bCs/>
              </w:rPr>
            </w:pPr>
            <w:r w:rsidRPr="00BB5350">
              <w:rPr>
                <w:b/>
                <w:bCs/>
              </w:rPr>
              <w:t xml:space="preserve">Спортивная площадка </w:t>
            </w:r>
          </w:p>
        </w:tc>
        <w:tc>
          <w:tcPr>
            <w:tcW w:w="2513" w:type="dxa"/>
          </w:tcPr>
          <w:p w14:paraId="59DC2DEA" w14:textId="77777777" w:rsidR="002111EE" w:rsidRPr="00BB5350" w:rsidRDefault="002111EE" w:rsidP="00930590">
            <w:pPr>
              <w:pStyle w:val="ae"/>
              <w:ind w:left="0"/>
              <w:jc w:val="center"/>
            </w:pPr>
            <w:r w:rsidRPr="00BB5350">
              <w:t>Квадратный метр</w:t>
            </w:r>
          </w:p>
        </w:tc>
        <w:tc>
          <w:tcPr>
            <w:tcW w:w="2460" w:type="dxa"/>
          </w:tcPr>
          <w:p w14:paraId="6EDA5E08" w14:textId="77777777" w:rsidR="002111EE" w:rsidRPr="00BB5350" w:rsidRDefault="002111EE" w:rsidP="00930590">
            <w:pPr>
              <w:pStyle w:val="ae"/>
              <w:ind w:left="0"/>
            </w:pPr>
          </w:p>
        </w:tc>
      </w:tr>
      <w:tr w:rsidR="00BB5350" w:rsidRPr="00BB5350" w14:paraId="18D6F265" w14:textId="77777777" w:rsidTr="00930590">
        <w:tc>
          <w:tcPr>
            <w:tcW w:w="738" w:type="dxa"/>
          </w:tcPr>
          <w:p w14:paraId="6C55081F" w14:textId="77777777" w:rsidR="002111EE" w:rsidRPr="00BB5350" w:rsidRDefault="002111EE" w:rsidP="00930590">
            <w:pPr>
              <w:pStyle w:val="ae"/>
              <w:ind w:left="0"/>
            </w:pPr>
            <w:r w:rsidRPr="00BB5350">
              <w:t>8.1.</w:t>
            </w:r>
          </w:p>
        </w:tc>
        <w:tc>
          <w:tcPr>
            <w:tcW w:w="4478" w:type="dxa"/>
          </w:tcPr>
          <w:p w14:paraId="15258A65" w14:textId="77777777" w:rsidR="002111EE" w:rsidRPr="00BB5350" w:rsidRDefault="002111EE" w:rsidP="00930590">
            <w:pPr>
              <w:pStyle w:val="ae"/>
              <w:ind w:left="0"/>
              <w:jc w:val="left"/>
            </w:pPr>
            <w:r w:rsidRPr="00BB5350">
              <w:t xml:space="preserve">Песчаное покрытие </w:t>
            </w:r>
          </w:p>
        </w:tc>
        <w:tc>
          <w:tcPr>
            <w:tcW w:w="2513" w:type="dxa"/>
          </w:tcPr>
          <w:p w14:paraId="5C3B055A" w14:textId="77777777" w:rsidR="002111EE" w:rsidRPr="00BB5350" w:rsidRDefault="002111EE" w:rsidP="00930590">
            <w:pPr>
              <w:pStyle w:val="ae"/>
              <w:ind w:left="0"/>
              <w:jc w:val="center"/>
            </w:pPr>
            <w:r w:rsidRPr="00BB5350">
              <w:t>Квадратный метр</w:t>
            </w:r>
          </w:p>
        </w:tc>
        <w:tc>
          <w:tcPr>
            <w:tcW w:w="2460" w:type="dxa"/>
          </w:tcPr>
          <w:p w14:paraId="5F494488" w14:textId="77777777" w:rsidR="002111EE" w:rsidRPr="00BB5350" w:rsidRDefault="002111EE" w:rsidP="00930590">
            <w:pPr>
              <w:pStyle w:val="ae"/>
              <w:ind w:left="0"/>
            </w:pPr>
          </w:p>
        </w:tc>
      </w:tr>
      <w:tr w:rsidR="00BB5350" w:rsidRPr="00BB5350" w14:paraId="30A2B07A" w14:textId="77777777" w:rsidTr="00930590">
        <w:tc>
          <w:tcPr>
            <w:tcW w:w="738" w:type="dxa"/>
          </w:tcPr>
          <w:p w14:paraId="091DD021" w14:textId="77777777" w:rsidR="002111EE" w:rsidRPr="00BB5350" w:rsidRDefault="002111EE" w:rsidP="00930590">
            <w:pPr>
              <w:pStyle w:val="ae"/>
              <w:ind w:left="0"/>
            </w:pPr>
            <w:r w:rsidRPr="00BB5350">
              <w:t>8.2.</w:t>
            </w:r>
          </w:p>
        </w:tc>
        <w:tc>
          <w:tcPr>
            <w:tcW w:w="4478" w:type="dxa"/>
          </w:tcPr>
          <w:p w14:paraId="57C647BF" w14:textId="77777777" w:rsidR="002111EE" w:rsidRPr="00BB5350" w:rsidRDefault="002111EE" w:rsidP="00930590">
            <w:pPr>
              <w:pStyle w:val="ae"/>
              <w:ind w:left="0"/>
              <w:jc w:val="left"/>
            </w:pPr>
            <w:r w:rsidRPr="00BB5350">
              <w:t xml:space="preserve">Безопасное покрытие – коврик резиновый </w:t>
            </w:r>
          </w:p>
        </w:tc>
        <w:tc>
          <w:tcPr>
            <w:tcW w:w="2513" w:type="dxa"/>
          </w:tcPr>
          <w:p w14:paraId="6CBB4858" w14:textId="77777777" w:rsidR="002111EE" w:rsidRPr="00BB5350" w:rsidRDefault="002111EE" w:rsidP="00930590">
            <w:pPr>
              <w:pStyle w:val="ae"/>
              <w:ind w:left="0"/>
              <w:jc w:val="center"/>
            </w:pPr>
            <w:r w:rsidRPr="00BB5350">
              <w:t>Квадратный метр</w:t>
            </w:r>
          </w:p>
        </w:tc>
        <w:tc>
          <w:tcPr>
            <w:tcW w:w="2460" w:type="dxa"/>
          </w:tcPr>
          <w:p w14:paraId="67D34FA1" w14:textId="77777777" w:rsidR="002111EE" w:rsidRPr="00BB5350" w:rsidRDefault="002111EE" w:rsidP="00930590">
            <w:pPr>
              <w:pStyle w:val="ae"/>
              <w:ind w:left="0"/>
            </w:pPr>
          </w:p>
        </w:tc>
      </w:tr>
      <w:tr w:rsidR="00BB5350" w:rsidRPr="00BB5350" w14:paraId="4D657FBB" w14:textId="77777777" w:rsidTr="00930590">
        <w:tc>
          <w:tcPr>
            <w:tcW w:w="738" w:type="dxa"/>
          </w:tcPr>
          <w:p w14:paraId="6C58FBC1" w14:textId="77777777" w:rsidR="002111EE" w:rsidRPr="00BB5350" w:rsidRDefault="002111EE" w:rsidP="00930590">
            <w:pPr>
              <w:pStyle w:val="ae"/>
              <w:ind w:left="0"/>
            </w:pPr>
            <w:r w:rsidRPr="00BB5350">
              <w:t>8.3.</w:t>
            </w:r>
          </w:p>
        </w:tc>
        <w:tc>
          <w:tcPr>
            <w:tcW w:w="4478" w:type="dxa"/>
          </w:tcPr>
          <w:p w14:paraId="2CBF073C" w14:textId="77777777" w:rsidR="002111EE" w:rsidRPr="00BB5350" w:rsidRDefault="002111EE" w:rsidP="00930590">
            <w:pPr>
              <w:pStyle w:val="ae"/>
              <w:ind w:left="0"/>
              <w:jc w:val="left"/>
            </w:pPr>
            <w:r w:rsidRPr="00BB5350">
              <w:t>Бордюры пешеходные</w:t>
            </w:r>
          </w:p>
        </w:tc>
        <w:tc>
          <w:tcPr>
            <w:tcW w:w="2513" w:type="dxa"/>
          </w:tcPr>
          <w:p w14:paraId="378566D5" w14:textId="77777777" w:rsidR="002111EE" w:rsidRPr="00BB5350" w:rsidRDefault="002111EE" w:rsidP="00930590">
            <w:pPr>
              <w:pStyle w:val="ae"/>
              <w:ind w:left="0"/>
              <w:jc w:val="center"/>
            </w:pPr>
            <w:r w:rsidRPr="00BB5350">
              <w:t xml:space="preserve">Погонный метр  </w:t>
            </w:r>
          </w:p>
        </w:tc>
        <w:tc>
          <w:tcPr>
            <w:tcW w:w="2460" w:type="dxa"/>
          </w:tcPr>
          <w:p w14:paraId="13C6D1A6" w14:textId="77777777" w:rsidR="002111EE" w:rsidRPr="00BB5350" w:rsidRDefault="002111EE" w:rsidP="00930590">
            <w:pPr>
              <w:pStyle w:val="ae"/>
              <w:ind w:left="0"/>
            </w:pPr>
          </w:p>
        </w:tc>
      </w:tr>
      <w:tr w:rsidR="00BB5350" w:rsidRPr="00BB5350" w14:paraId="69452549" w14:textId="77777777" w:rsidTr="00930590">
        <w:tc>
          <w:tcPr>
            <w:tcW w:w="738" w:type="dxa"/>
          </w:tcPr>
          <w:p w14:paraId="49E20C23" w14:textId="77777777" w:rsidR="002111EE" w:rsidRPr="00BB5350" w:rsidRDefault="002111EE" w:rsidP="00930590">
            <w:pPr>
              <w:pStyle w:val="ae"/>
              <w:ind w:left="0"/>
            </w:pPr>
            <w:r w:rsidRPr="00BB5350">
              <w:t>8.4.</w:t>
            </w:r>
          </w:p>
        </w:tc>
        <w:tc>
          <w:tcPr>
            <w:tcW w:w="4478" w:type="dxa"/>
          </w:tcPr>
          <w:p w14:paraId="7FF8876F" w14:textId="77777777" w:rsidR="002111EE" w:rsidRPr="00BB5350" w:rsidRDefault="002111EE" w:rsidP="00930590">
            <w:pPr>
              <w:pStyle w:val="ae"/>
              <w:ind w:left="0"/>
              <w:jc w:val="left"/>
            </w:pPr>
            <w:r w:rsidRPr="00BB5350">
              <w:t xml:space="preserve">Турник двойной </w:t>
            </w:r>
          </w:p>
        </w:tc>
        <w:tc>
          <w:tcPr>
            <w:tcW w:w="2513" w:type="dxa"/>
          </w:tcPr>
          <w:p w14:paraId="7C709CAA" w14:textId="77777777" w:rsidR="002111EE" w:rsidRPr="00BB5350" w:rsidRDefault="002111EE" w:rsidP="00930590">
            <w:pPr>
              <w:pStyle w:val="ae"/>
              <w:ind w:left="0"/>
              <w:jc w:val="center"/>
            </w:pPr>
            <w:r w:rsidRPr="00BB5350">
              <w:t>шт.</w:t>
            </w:r>
          </w:p>
        </w:tc>
        <w:tc>
          <w:tcPr>
            <w:tcW w:w="2460" w:type="dxa"/>
          </w:tcPr>
          <w:p w14:paraId="073722F7" w14:textId="77777777" w:rsidR="002111EE" w:rsidRPr="00BB5350" w:rsidRDefault="002111EE" w:rsidP="00930590">
            <w:pPr>
              <w:pStyle w:val="ae"/>
              <w:ind w:left="0"/>
            </w:pPr>
          </w:p>
        </w:tc>
      </w:tr>
      <w:tr w:rsidR="00BB5350" w:rsidRPr="00BB5350" w14:paraId="7D03DA12" w14:textId="77777777" w:rsidTr="00930590">
        <w:tc>
          <w:tcPr>
            <w:tcW w:w="738" w:type="dxa"/>
          </w:tcPr>
          <w:p w14:paraId="1CB44D45" w14:textId="77777777" w:rsidR="002111EE" w:rsidRPr="00BB5350" w:rsidRDefault="002111EE" w:rsidP="00930590">
            <w:pPr>
              <w:pStyle w:val="ae"/>
              <w:ind w:left="0"/>
            </w:pPr>
            <w:r w:rsidRPr="00BB5350">
              <w:t>8.5.</w:t>
            </w:r>
          </w:p>
        </w:tc>
        <w:tc>
          <w:tcPr>
            <w:tcW w:w="4478" w:type="dxa"/>
          </w:tcPr>
          <w:p w14:paraId="4C050B2F" w14:textId="77777777" w:rsidR="002111EE" w:rsidRPr="00BB5350" w:rsidRDefault="002111EE" w:rsidP="00930590">
            <w:pPr>
              <w:pStyle w:val="ae"/>
              <w:ind w:left="0"/>
              <w:jc w:val="left"/>
            </w:pPr>
            <w:r w:rsidRPr="00BB5350">
              <w:t xml:space="preserve">Детский спортивный комплекс </w:t>
            </w:r>
          </w:p>
        </w:tc>
        <w:tc>
          <w:tcPr>
            <w:tcW w:w="2513" w:type="dxa"/>
          </w:tcPr>
          <w:p w14:paraId="788AEFF9" w14:textId="77777777" w:rsidR="002111EE" w:rsidRPr="00BB5350" w:rsidRDefault="002111EE" w:rsidP="00930590">
            <w:pPr>
              <w:pStyle w:val="ae"/>
              <w:tabs>
                <w:tab w:val="left" w:pos="650"/>
              </w:tabs>
              <w:ind w:left="0"/>
              <w:jc w:val="center"/>
            </w:pPr>
            <w:r w:rsidRPr="00BB5350">
              <w:t>шт.</w:t>
            </w:r>
          </w:p>
        </w:tc>
        <w:tc>
          <w:tcPr>
            <w:tcW w:w="2460" w:type="dxa"/>
          </w:tcPr>
          <w:p w14:paraId="052524DD" w14:textId="77777777" w:rsidR="002111EE" w:rsidRPr="00BB5350" w:rsidRDefault="002111EE" w:rsidP="00930590">
            <w:pPr>
              <w:pStyle w:val="ae"/>
              <w:ind w:left="0"/>
            </w:pPr>
          </w:p>
        </w:tc>
      </w:tr>
      <w:tr w:rsidR="00BB5350" w:rsidRPr="00BB5350" w14:paraId="0C84B989" w14:textId="77777777" w:rsidTr="00930590">
        <w:tc>
          <w:tcPr>
            <w:tcW w:w="738" w:type="dxa"/>
          </w:tcPr>
          <w:p w14:paraId="17D1CFB0" w14:textId="77777777" w:rsidR="002111EE" w:rsidRPr="00BB5350" w:rsidRDefault="002111EE" w:rsidP="00930590">
            <w:pPr>
              <w:pStyle w:val="ae"/>
              <w:ind w:left="0"/>
            </w:pPr>
            <w:r w:rsidRPr="00BB5350">
              <w:t>8.6.</w:t>
            </w:r>
          </w:p>
        </w:tc>
        <w:tc>
          <w:tcPr>
            <w:tcW w:w="4478" w:type="dxa"/>
          </w:tcPr>
          <w:p w14:paraId="6719632F" w14:textId="77777777" w:rsidR="002111EE" w:rsidRPr="00BB5350" w:rsidRDefault="002111EE" w:rsidP="00930590">
            <w:pPr>
              <w:pStyle w:val="ae"/>
              <w:ind w:left="0"/>
              <w:jc w:val="left"/>
            </w:pPr>
            <w:proofErr w:type="spellStart"/>
            <w:r w:rsidRPr="00BB5350">
              <w:t>Рукоход</w:t>
            </w:r>
            <w:proofErr w:type="spellEnd"/>
            <w:r w:rsidRPr="00BB5350">
              <w:t xml:space="preserve"> двойной, двухуровневый </w:t>
            </w:r>
          </w:p>
        </w:tc>
        <w:tc>
          <w:tcPr>
            <w:tcW w:w="2513" w:type="dxa"/>
          </w:tcPr>
          <w:p w14:paraId="53FEF085" w14:textId="77777777" w:rsidR="002111EE" w:rsidRPr="00BB5350" w:rsidRDefault="002111EE" w:rsidP="00930590">
            <w:pPr>
              <w:pStyle w:val="ae"/>
              <w:ind w:left="0"/>
              <w:jc w:val="center"/>
            </w:pPr>
            <w:r w:rsidRPr="00BB5350">
              <w:t>шт.</w:t>
            </w:r>
          </w:p>
        </w:tc>
        <w:tc>
          <w:tcPr>
            <w:tcW w:w="2460" w:type="dxa"/>
          </w:tcPr>
          <w:p w14:paraId="765DEE1D" w14:textId="77777777" w:rsidR="002111EE" w:rsidRPr="00BB5350" w:rsidRDefault="002111EE" w:rsidP="00930590">
            <w:pPr>
              <w:pStyle w:val="ae"/>
              <w:ind w:left="0"/>
            </w:pPr>
          </w:p>
        </w:tc>
      </w:tr>
      <w:tr w:rsidR="00BB5350" w:rsidRPr="00BB5350" w14:paraId="748C2F74" w14:textId="77777777" w:rsidTr="00930590">
        <w:tc>
          <w:tcPr>
            <w:tcW w:w="738" w:type="dxa"/>
          </w:tcPr>
          <w:p w14:paraId="5ACE7EEE" w14:textId="77777777" w:rsidR="002111EE" w:rsidRPr="00BB5350" w:rsidRDefault="002111EE" w:rsidP="00930590">
            <w:pPr>
              <w:pStyle w:val="ae"/>
              <w:ind w:left="0"/>
            </w:pPr>
            <w:r w:rsidRPr="00BB5350">
              <w:t>8.7.</w:t>
            </w:r>
          </w:p>
        </w:tc>
        <w:tc>
          <w:tcPr>
            <w:tcW w:w="4478" w:type="dxa"/>
          </w:tcPr>
          <w:p w14:paraId="3EE85936" w14:textId="77777777" w:rsidR="002111EE" w:rsidRPr="00BB5350" w:rsidRDefault="002111EE" w:rsidP="00930590">
            <w:pPr>
              <w:pStyle w:val="ae"/>
              <w:ind w:left="0"/>
              <w:jc w:val="left"/>
            </w:pPr>
            <w:r w:rsidRPr="00BB5350">
              <w:t>Стойка баскетбольная</w:t>
            </w:r>
          </w:p>
        </w:tc>
        <w:tc>
          <w:tcPr>
            <w:tcW w:w="2513" w:type="dxa"/>
          </w:tcPr>
          <w:p w14:paraId="72B343E8" w14:textId="77777777" w:rsidR="002111EE" w:rsidRPr="00BB5350" w:rsidRDefault="002111EE" w:rsidP="00930590">
            <w:pPr>
              <w:pStyle w:val="ae"/>
              <w:tabs>
                <w:tab w:val="left" w:pos="650"/>
              </w:tabs>
              <w:ind w:left="0"/>
              <w:jc w:val="center"/>
            </w:pPr>
            <w:r w:rsidRPr="00BB5350">
              <w:t>шт.</w:t>
            </w:r>
          </w:p>
        </w:tc>
        <w:tc>
          <w:tcPr>
            <w:tcW w:w="2460" w:type="dxa"/>
          </w:tcPr>
          <w:p w14:paraId="62410C92" w14:textId="77777777" w:rsidR="002111EE" w:rsidRPr="00BB5350" w:rsidRDefault="002111EE" w:rsidP="00930590">
            <w:pPr>
              <w:pStyle w:val="ae"/>
              <w:ind w:left="0"/>
            </w:pPr>
          </w:p>
        </w:tc>
      </w:tr>
      <w:tr w:rsidR="00BB5350" w:rsidRPr="00BB5350" w14:paraId="1B66B907" w14:textId="77777777" w:rsidTr="00930590">
        <w:tc>
          <w:tcPr>
            <w:tcW w:w="738" w:type="dxa"/>
          </w:tcPr>
          <w:p w14:paraId="41055CFE" w14:textId="77777777" w:rsidR="002111EE" w:rsidRPr="00BB5350" w:rsidRDefault="002111EE" w:rsidP="00930590">
            <w:pPr>
              <w:pStyle w:val="ae"/>
              <w:ind w:left="0"/>
            </w:pPr>
            <w:r w:rsidRPr="00BB5350">
              <w:t xml:space="preserve">8.8. </w:t>
            </w:r>
          </w:p>
        </w:tc>
        <w:tc>
          <w:tcPr>
            <w:tcW w:w="4478" w:type="dxa"/>
          </w:tcPr>
          <w:p w14:paraId="05CD4CD3" w14:textId="77777777" w:rsidR="002111EE" w:rsidRPr="00BB5350" w:rsidRDefault="002111EE" w:rsidP="00930590">
            <w:pPr>
              <w:pStyle w:val="ae"/>
              <w:ind w:left="0"/>
              <w:jc w:val="left"/>
            </w:pPr>
            <w:r w:rsidRPr="00BB5350">
              <w:t xml:space="preserve">Стойка волейбольная </w:t>
            </w:r>
          </w:p>
        </w:tc>
        <w:tc>
          <w:tcPr>
            <w:tcW w:w="2513" w:type="dxa"/>
          </w:tcPr>
          <w:p w14:paraId="3008F83F" w14:textId="77777777" w:rsidR="002111EE" w:rsidRPr="00BB5350" w:rsidRDefault="002111EE" w:rsidP="00930590">
            <w:pPr>
              <w:pStyle w:val="ae"/>
              <w:tabs>
                <w:tab w:val="left" w:pos="650"/>
              </w:tabs>
              <w:ind w:left="0"/>
              <w:jc w:val="center"/>
            </w:pPr>
            <w:r w:rsidRPr="00BB5350">
              <w:t>шт.</w:t>
            </w:r>
          </w:p>
        </w:tc>
        <w:tc>
          <w:tcPr>
            <w:tcW w:w="2460" w:type="dxa"/>
          </w:tcPr>
          <w:p w14:paraId="63284833" w14:textId="77777777" w:rsidR="002111EE" w:rsidRPr="00BB5350" w:rsidRDefault="002111EE" w:rsidP="00930590">
            <w:pPr>
              <w:pStyle w:val="ae"/>
              <w:ind w:left="0"/>
            </w:pPr>
          </w:p>
        </w:tc>
      </w:tr>
      <w:tr w:rsidR="00BB5350" w:rsidRPr="00BB5350" w14:paraId="7AEC15BB" w14:textId="77777777" w:rsidTr="00930590">
        <w:tc>
          <w:tcPr>
            <w:tcW w:w="738" w:type="dxa"/>
          </w:tcPr>
          <w:p w14:paraId="4ED4F59E" w14:textId="77777777" w:rsidR="002111EE" w:rsidRPr="00BB5350" w:rsidRDefault="002111EE" w:rsidP="00930590">
            <w:pPr>
              <w:pStyle w:val="ae"/>
              <w:ind w:left="0"/>
              <w:rPr>
                <w:b/>
                <w:bCs/>
              </w:rPr>
            </w:pPr>
            <w:r w:rsidRPr="00BB5350">
              <w:rPr>
                <w:b/>
                <w:bCs/>
              </w:rPr>
              <w:t>9.</w:t>
            </w:r>
          </w:p>
        </w:tc>
        <w:tc>
          <w:tcPr>
            <w:tcW w:w="4478" w:type="dxa"/>
          </w:tcPr>
          <w:p w14:paraId="5ADF9174" w14:textId="77777777" w:rsidR="002111EE" w:rsidRPr="00BB5350" w:rsidRDefault="002111EE" w:rsidP="00930590">
            <w:pPr>
              <w:pStyle w:val="ae"/>
              <w:ind w:left="0"/>
              <w:jc w:val="left"/>
              <w:rPr>
                <w:b/>
                <w:bCs/>
              </w:rPr>
            </w:pPr>
            <w:r w:rsidRPr="00BB5350">
              <w:rPr>
                <w:b/>
                <w:bCs/>
              </w:rPr>
              <w:t xml:space="preserve">Парковка автомобилей </w:t>
            </w:r>
          </w:p>
        </w:tc>
        <w:tc>
          <w:tcPr>
            <w:tcW w:w="2513" w:type="dxa"/>
          </w:tcPr>
          <w:p w14:paraId="4DDBEDED" w14:textId="77777777" w:rsidR="002111EE" w:rsidRPr="00BB5350" w:rsidRDefault="002111EE" w:rsidP="00930590">
            <w:pPr>
              <w:pStyle w:val="ae"/>
              <w:ind w:left="0"/>
              <w:jc w:val="center"/>
            </w:pPr>
            <w:r w:rsidRPr="00BB5350">
              <w:t>Квадратный метр</w:t>
            </w:r>
          </w:p>
        </w:tc>
        <w:tc>
          <w:tcPr>
            <w:tcW w:w="2460" w:type="dxa"/>
          </w:tcPr>
          <w:p w14:paraId="09436E53" w14:textId="77777777" w:rsidR="002111EE" w:rsidRPr="00BB5350" w:rsidRDefault="002111EE" w:rsidP="00930590">
            <w:pPr>
              <w:pStyle w:val="ae"/>
              <w:ind w:left="0"/>
            </w:pPr>
          </w:p>
        </w:tc>
      </w:tr>
      <w:tr w:rsidR="00BB5350" w:rsidRPr="00BB5350" w14:paraId="2B02F454" w14:textId="77777777" w:rsidTr="00930590">
        <w:tc>
          <w:tcPr>
            <w:tcW w:w="738" w:type="dxa"/>
          </w:tcPr>
          <w:p w14:paraId="4E0A8DE2" w14:textId="77777777" w:rsidR="002111EE" w:rsidRPr="00BB5350" w:rsidRDefault="002111EE" w:rsidP="00930590">
            <w:pPr>
              <w:pStyle w:val="ae"/>
              <w:ind w:left="0"/>
            </w:pPr>
            <w:r w:rsidRPr="00BB5350">
              <w:t>9.1.</w:t>
            </w:r>
          </w:p>
        </w:tc>
        <w:tc>
          <w:tcPr>
            <w:tcW w:w="4478" w:type="dxa"/>
          </w:tcPr>
          <w:p w14:paraId="05F20720" w14:textId="77777777" w:rsidR="002111EE" w:rsidRPr="00BB5350" w:rsidRDefault="002111EE" w:rsidP="00930590">
            <w:pPr>
              <w:pStyle w:val="ae"/>
              <w:ind w:left="0"/>
              <w:jc w:val="left"/>
            </w:pPr>
            <w:r w:rsidRPr="00BB5350">
              <w:t>Асфальтобетонное покрытие</w:t>
            </w:r>
          </w:p>
        </w:tc>
        <w:tc>
          <w:tcPr>
            <w:tcW w:w="2513" w:type="dxa"/>
          </w:tcPr>
          <w:p w14:paraId="3107F8F2" w14:textId="77777777" w:rsidR="002111EE" w:rsidRPr="00BB5350" w:rsidRDefault="002111EE" w:rsidP="00930590">
            <w:pPr>
              <w:pStyle w:val="ae"/>
              <w:ind w:left="0"/>
              <w:jc w:val="center"/>
            </w:pPr>
            <w:r w:rsidRPr="00BB5350">
              <w:t>Квадратный метр</w:t>
            </w:r>
          </w:p>
        </w:tc>
        <w:tc>
          <w:tcPr>
            <w:tcW w:w="2460" w:type="dxa"/>
          </w:tcPr>
          <w:p w14:paraId="19E616BC" w14:textId="77777777" w:rsidR="002111EE" w:rsidRPr="00BB5350" w:rsidRDefault="002111EE" w:rsidP="00930590">
            <w:pPr>
              <w:pStyle w:val="ae"/>
              <w:ind w:left="0"/>
            </w:pPr>
          </w:p>
        </w:tc>
      </w:tr>
      <w:tr w:rsidR="00BB5350" w:rsidRPr="00BB5350" w14:paraId="6CB15825" w14:textId="77777777" w:rsidTr="00930590">
        <w:tc>
          <w:tcPr>
            <w:tcW w:w="738" w:type="dxa"/>
          </w:tcPr>
          <w:p w14:paraId="2B63FFAD" w14:textId="77777777" w:rsidR="002111EE" w:rsidRPr="00BB5350" w:rsidRDefault="002111EE" w:rsidP="00930590">
            <w:pPr>
              <w:pStyle w:val="ae"/>
              <w:ind w:left="0"/>
            </w:pPr>
            <w:r w:rsidRPr="00BB5350">
              <w:t>9.2.</w:t>
            </w:r>
          </w:p>
        </w:tc>
        <w:tc>
          <w:tcPr>
            <w:tcW w:w="4478" w:type="dxa"/>
          </w:tcPr>
          <w:p w14:paraId="36545C6D" w14:textId="77777777" w:rsidR="002111EE" w:rsidRPr="00BB5350" w:rsidRDefault="002111EE" w:rsidP="00930590">
            <w:pPr>
              <w:pStyle w:val="ae"/>
              <w:ind w:left="0"/>
              <w:jc w:val="left"/>
            </w:pPr>
            <w:r w:rsidRPr="00BB5350">
              <w:t xml:space="preserve">Бордюры дорожные </w:t>
            </w:r>
          </w:p>
        </w:tc>
        <w:tc>
          <w:tcPr>
            <w:tcW w:w="2513" w:type="dxa"/>
          </w:tcPr>
          <w:p w14:paraId="5D6A8D80" w14:textId="77777777" w:rsidR="002111EE" w:rsidRPr="00BB5350" w:rsidRDefault="002111EE" w:rsidP="00930590">
            <w:pPr>
              <w:pStyle w:val="ae"/>
              <w:ind w:left="0"/>
              <w:jc w:val="center"/>
            </w:pPr>
            <w:r w:rsidRPr="00BB5350">
              <w:t xml:space="preserve">Погонный метр  </w:t>
            </w:r>
          </w:p>
        </w:tc>
        <w:tc>
          <w:tcPr>
            <w:tcW w:w="2460" w:type="dxa"/>
          </w:tcPr>
          <w:p w14:paraId="5BC3416A" w14:textId="77777777" w:rsidR="002111EE" w:rsidRPr="00BB5350" w:rsidRDefault="002111EE" w:rsidP="00930590">
            <w:pPr>
              <w:pStyle w:val="ae"/>
              <w:ind w:left="0"/>
            </w:pPr>
          </w:p>
        </w:tc>
      </w:tr>
      <w:tr w:rsidR="00BB5350" w:rsidRPr="00BB5350" w14:paraId="0EDB7A4E" w14:textId="77777777" w:rsidTr="00930590">
        <w:tc>
          <w:tcPr>
            <w:tcW w:w="738" w:type="dxa"/>
          </w:tcPr>
          <w:p w14:paraId="6A8F7F12" w14:textId="77777777" w:rsidR="002111EE" w:rsidRPr="00BB5350" w:rsidRDefault="002111EE" w:rsidP="00930590">
            <w:pPr>
              <w:pStyle w:val="ae"/>
              <w:ind w:left="0"/>
              <w:rPr>
                <w:b/>
                <w:bCs/>
              </w:rPr>
            </w:pPr>
            <w:r w:rsidRPr="00BB5350">
              <w:rPr>
                <w:b/>
                <w:bCs/>
              </w:rPr>
              <w:t>10.</w:t>
            </w:r>
          </w:p>
        </w:tc>
        <w:tc>
          <w:tcPr>
            <w:tcW w:w="4478" w:type="dxa"/>
          </w:tcPr>
          <w:p w14:paraId="1E0ACAA8" w14:textId="77777777" w:rsidR="002111EE" w:rsidRPr="00BB5350" w:rsidRDefault="002111EE" w:rsidP="00930590">
            <w:pPr>
              <w:pStyle w:val="ae"/>
              <w:ind w:left="0"/>
              <w:jc w:val="left"/>
              <w:rPr>
                <w:b/>
                <w:bCs/>
              </w:rPr>
            </w:pPr>
            <w:r w:rsidRPr="00BB5350">
              <w:rPr>
                <w:b/>
                <w:bCs/>
              </w:rPr>
              <w:t xml:space="preserve">Озеленение </w:t>
            </w:r>
          </w:p>
        </w:tc>
        <w:tc>
          <w:tcPr>
            <w:tcW w:w="2513" w:type="dxa"/>
          </w:tcPr>
          <w:p w14:paraId="1F0D3ED6" w14:textId="77777777" w:rsidR="002111EE" w:rsidRPr="00BB5350" w:rsidRDefault="002111EE" w:rsidP="00930590">
            <w:pPr>
              <w:pStyle w:val="ae"/>
              <w:ind w:left="0"/>
              <w:jc w:val="center"/>
            </w:pPr>
          </w:p>
        </w:tc>
        <w:tc>
          <w:tcPr>
            <w:tcW w:w="2460" w:type="dxa"/>
          </w:tcPr>
          <w:p w14:paraId="5A306D3C" w14:textId="77777777" w:rsidR="002111EE" w:rsidRPr="00BB5350" w:rsidRDefault="002111EE" w:rsidP="00930590">
            <w:pPr>
              <w:pStyle w:val="ae"/>
              <w:ind w:left="0"/>
            </w:pPr>
          </w:p>
        </w:tc>
      </w:tr>
      <w:tr w:rsidR="00BB5350" w:rsidRPr="00BB5350" w14:paraId="328CA6D7" w14:textId="77777777" w:rsidTr="00930590">
        <w:tc>
          <w:tcPr>
            <w:tcW w:w="738" w:type="dxa"/>
          </w:tcPr>
          <w:p w14:paraId="14EFBE35" w14:textId="77777777" w:rsidR="002111EE" w:rsidRPr="00BB5350" w:rsidRDefault="002111EE" w:rsidP="00930590">
            <w:pPr>
              <w:pStyle w:val="ae"/>
              <w:ind w:left="0"/>
            </w:pPr>
            <w:r w:rsidRPr="00BB5350">
              <w:t>10.1.</w:t>
            </w:r>
          </w:p>
        </w:tc>
        <w:tc>
          <w:tcPr>
            <w:tcW w:w="4478" w:type="dxa"/>
          </w:tcPr>
          <w:p w14:paraId="4C60AFC0" w14:textId="77777777" w:rsidR="002111EE" w:rsidRPr="00BB5350" w:rsidRDefault="002111EE" w:rsidP="00930590">
            <w:pPr>
              <w:pStyle w:val="ae"/>
              <w:ind w:left="0"/>
              <w:jc w:val="left"/>
            </w:pPr>
            <w:r w:rsidRPr="00BB5350">
              <w:t xml:space="preserve">Устройство газонов  </w:t>
            </w:r>
          </w:p>
        </w:tc>
        <w:tc>
          <w:tcPr>
            <w:tcW w:w="2513" w:type="dxa"/>
          </w:tcPr>
          <w:p w14:paraId="344330F1" w14:textId="77777777" w:rsidR="002111EE" w:rsidRPr="00BB5350" w:rsidRDefault="002111EE" w:rsidP="00930590">
            <w:pPr>
              <w:pStyle w:val="ae"/>
              <w:ind w:left="0"/>
              <w:jc w:val="center"/>
            </w:pPr>
            <w:r w:rsidRPr="00BB5350">
              <w:t>Квадратный метр</w:t>
            </w:r>
          </w:p>
        </w:tc>
        <w:tc>
          <w:tcPr>
            <w:tcW w:w="2460" w:type="dxa"/>
          </w:tcPr>
          <w:p w14:paraId="10B95F60" w14:textId="77777777" w:rsidR="002111EE" w:rsidRPr="00BB5350" w:rsidRDefault="002111EE" w:rsidP="00930590">
            <w:pPr>
              <w:pStyle w:val="ae"/>
              <w:ind w:left="0"/>
            </w:pPr>
          </w:p>
        </w:tc>
      </w:tr>
      <w:tr w:rsidR="00BB5350" w:rsidRPr="00BB5350" w14:paraId="6737107B" w14:textId="77777777" w:rsidTr="00930590">
        <w:tc>
          <w:tcPr>
            <w:tcW w:w="738" w:type="dxa"/>
          </w:tcPr>
          <w:p w14:paraId="58E94C16" w14:textId="77777777" w:rsidR="002111EE" w:rsidRPr="00BB5350" w:rsidRDefault="002111EE" w:rsidP="00930590">
            <w:pPr>
              <w:pStyle w:val="ae"/>
              <w:ind w:left="0"/>
            </w:pPr>
            <w:r w:rsidRPr="00BB5350">
              <w:t>10.2.</w:t>
            </w:r>
          </w:p>
        </w:tc>
        <w:tc>
          <w:tcPr>
            <w:tcW w:w="4478" w:type="dxa"/>
          </w:tcPr>
          <w:p w14:paraId="0918DADC" w14:textId="77777777" w:rsidR="002111EE" w:rsidRPr="00BB5350" w:rsidRDefault="002111EE" w:rsidP="00930590">
            <w:pPr>
              <w:pStyle w:val="ae"/>
              <w:ind w:left="0"/>
              <w:jc w:val="left"/>
            </w:pPr>
            <w:r w:rsidRPr="00BB5350">
              <w:t xml:space="preserve">Устройство цветников </w:t>
            </w:r>
          </w:p>
        </w:tc>
        <w:tc>
          <w:tcPr>
            <w:tcW w:w="2513" w:type="dxa"/>
          </w:tcPr>
          <w:p w14:paraId="1990EEDC" w14:textId="77777777" w:rsidR="002111EE" w:rsidRPr="00BB5350" w:rsidRDefault="002111EE" w:rsidP="00930590">
            <w:pPr>
              <w:pStyle w:val="ae"/>
              <w:ind w:left="0"/>
              <w:jc w:val="center"/>
            </w:pPr>
            <w:r w:rsidRPr="00BB5350">
              <w:t>Квадратный метр</w:t>
            </w:r>
          </w:p>
        </w:tc>
        <w:tc>
          <w:tcPr>
            <w:tcW w:w="2460" w:type="dxa"/>
          </w:tcPr>
          <w:p w14:paraId="68282597" w14:textId="77777777" w:rsidR="002111EE" w:rsidRPr="00BB5350" w:rsidRDefault="002111EE" w:rsidP="00930590">
            <w:pPr>
              <w:pStyle w:val="ae"/>
              <w:ind w:left="0"/>
            </w:pPr>
          </w:p>
        </w:tc>
      </w:tr>
      <w:tr w:rsidR="00BB5350" w:rsidRPr="00BB5350" w14:paraId="016933DC" w14:textId="77777777" w:rsidTr="00930590">
        <w:tc>
          <w:tcPr>
            <w:tcW w:w="738" w:type="dxa"/>
          </w:tcPr>
          <w:p w14:paraId="46803DD6" w14:textId="77777777" w:rsidR="002111EE" w:rsidRPr="00BB5350" w:rsidRDefault="002111EE" w:rsidP="00930590">
            <w:pPr>
              <w:pStyle w:val="ae"/>
              <w:ind w:left="0"/>
            </w:pPr>
            <w:r w:rsidRPr="00BB5350">
              <w:t>10.3.</w:t>
            </w:r>
          </w:p>
        </w:tc>
        <w:tc>
          <w:tcPr>
            <w:tcW w:w="4478" w:type="dxa"/>
          </w:tcPr>
          <w:p w14:paraId="40D11DF3" w14:textId="77777777" w:rsidR="002111EE" w:rsidRPr="00BB5350" w:rsidRDefault="002111EE" w:rsidP="00930590">
            <w:pPr>
              <w:pStyle w:val="ae"/>
              <w:ind w:left="0"/>
              <w:jc w:val="left"/>
            </w:pPr>
            <w:r w:rsidRPr="00BB5350">
              <w:t>Рядовая посадка кустарников – живая изгородь</w:t>
            </w:r>
          </w:p>
        </w:tc>
        <w:tc>
          <w:tcPr>
            <w:tcW w:w="2513" w:type="dxa"/>
          </w:tcPr>
          <w:p w14:paraId="3176B9A3" w14:textId="77777777" w:rsidR="002111EE" w:rsidRPr="00BB5350" w:rsidRDefault="002111EE" w:rsidP="00930590">
            <w:pPr>
              <w:pStyle w:val="ae"/>
              <w:ind w:left="0"/>
              <w:jc w:val="center"/>
            </w:pPr>
            <w:r w:rsidRPr="00BB5350">
              <w:t xml:space="preserve">Погонный метр  </w:t>
            </w:r>
          </w:p>
        </w:tc>
        <w:tc>
          <w:tcPr>
            <w:tcW w:w="2460" w:type="dxa"/>
          </w:tcPr>
          <w:p w14:paraId="32BC6B32" w14:textId="77777777" w:rsidR="002111EE" w:rsidRPr="00BB5350" w:rsidRDefault="002111EE" w:rsidP="00930590">
            <w:pPr>
              <w:pStyle w:val="ae"/>
              <w:ind w:left="0"/>
            </w:pPr>
          </w:p>
        </w:tc>
      </w:tr>
      <w:tr w:rsidR="00BB5350" w:rsidRPr="00BB5350" w14:paraId="1B24EC22" w14:textId="77777777" w:rsidTr="00930590">
        <w:tc>
          <w:tcPr>
            <w:tcW w:w="738" w:type="dxa"/>
          </w:tcPr>
          <w:p w14:paraId="3BF73878" w14:textId="77777777" w:rsidR="002111EE" w:rsidRPr="00BB5350" w:rsidRDefault="002111EE" w:rsidP="00930590">
            <w:pPr>
              <w:pStyle w:val="ae"/>
              <w:ind w:left="0"/>
            </w:pPr>
            <w:r w:rsidRPr="00BB5350">
              <w:t>10.4.</w:t>
            </w:r>
          </w:p>
        </w:tc>
        <w:tc>
          <w:tcPr>
            <w:tcW w:w="4478" w:type="dxa"/>
          </w:tcPr>
          <w:p w14:paraId="163E1A41" w14:textId="77777777" w:rsidR="002111EE" w:rsidRPr="00BB5350" w:rsidRDefault="002111EE" w:rsidP="00930590">
            <w:pPr>
              <w:pStyle w:val="ae"/>
              <w:ind w:left="0"/>
              <w:jc w:val="left"/>
            </w:pPr>
            <w:r w:rsidRPr="00BB5350">
              <w:t xml:space="preserve">Групповая посадка цветущих кустарников </w:t>
            </w:r>
          </w:p>
        </w:tc>
        <w:tc>
          <w:tcPr>
            <w:tcW w:w="2513" w:type="dxa"/>
          </w:tcPr>
          <w:p w14:paraId="6781F991" w14:textId="77777777" w:rsidR="002111EE" w:rsidRPr="00BB5350" w:rsidRDefault="002111EE" w:rsidP="00930590">
            <w:pPr>
              <w:pStyle w:val="ae"/>
              <w:ind w:left="0"/>
              <w:jc w:val="center"/>
            </w:pPr>
            <w:r w:rsidRPr="00BB5350">
              <w:t>шт.</w:t>
            </w:r>
          </w:p>
        </w:tc>
        <w:tc>
          <w:tcPr>
            <w:tcW w:w="2460" w:type="dxa"/>
          </w:tcPr>
          <w:p w14:paraId="0050143C" w14:textId="77777777" w:rsidR="002111EE" w:rsidRPr="00BB5350" w:rsidRDefault="002111EE" w:rsidP="00930590">
            <w:pPr>
              <w:pStyle w:val="ae"/>
              <w:ind w:left="0"/>
            </w:pPr>
          </w:p>
        </w:tc>
      </w:tr>
      <w:tr w:rsidR="00BB5350" w:rsidRPr="00BB5350" w14:paraId="050D1D0D" w14:textId="77777777" w:rsidTr="00930590">
        <w:tc>
          <w:tcPr>
            <w:tcW w:w="738" w:type="dxa"/>
          </w:tcPr>
          <w:p w14:paraId="72839FE1" w14:textId="77777777" w:rsidR="002111EE" w:rsidRPr="00BB5350" w:rsidRDefault="002111EE" w:rsidP="00930590">
            <w:pPr>
              <w:pStyle w:val="ae"/>
              <w:ind w:left="0"/>
            </w:pPr>
            <w:r w:rsidRPr="00BB5350">
              <w:t>10.5.</w:t>
            </w:r>
          </w:p>
        </w:tc>
        <w:tc>
          <w:tcPr>
            <w:tcW w:w="4478" w:type="dxa"/>
          </w:tcPr>
          <w:p w14:paraId="3E99668F" w14:textId="77777777" w:rsidR="002111EE" w:rsidRPr="00BB5350" w:rsidRDefault="002111EE" w:rsidP="00930590">
            <w:pPr>
              <w:pStyle w:val="ae"/>
              <w:ind w:left="0"/>
              <w:jc w:val="left"/>
            </w:pPr>
            <w:r w:rsidRPr="00BB5350">
              <w:t xml:space="preserve">Посадка голубой ели </w:t>
            </w:r>
          </w:p>
        </w:tc>
        <w:tc>
          <w:tcPr>
            <w:tcW w:w="2513" w:type="dxa"/>
          </w:tcPr>
          <w:p w14:paraId="1E00647A" w14:textId="77777777" w:rsidR="002111EE" w:rsidRPr="00BB5350" w:rsidRDefault="002111EE" w:rsidP="00930590">
            <w:pPr>
              <w:pStyle w:val="ae"/>
              <w:ind w:left="0"/>
              <w:jc w:val="center"/>
            </w:pPr>
            <w:r w:rsidRPr="00BB5350">
              <w:t>шт.</w:t>
            </w:r>
          </w:p>
        </w:tc>
        <w:tc>
          <w:tcPr>
            <w:tcW w:w="2460" w:type="dxa"/>
          </w:tcPr>
          <w:p w14:paraId="101B5EB6" w14:textId="77777777" w:rsidR="002111EE" w:rsidRPr="00BB5350" w:rsidRDefault="002111EE" w:rsidP="00930590">
            <w:pPr>
              <w:pStyle w:val="ae"/>
              <w:ind w:left="0"/>
            </w:pPr>
          </w:p>
        </w:tc>
      </w:tr>
      <w:tr w:rsidR="00BB5350" w:rsidRPr="00BB5350" w14:paraId="2170F1E8" w14:textId="77777777" w:rsidTr="00930590">
        <w:tc>
          <w:tcPr>
            <w:tcW w:w="738" w:type="dxa"/>
          </w:tcPr>
          <w:p w14:paraId="63202049" w14:textId="77777777" w:rsidR="002111EE" w:rsidRPr="00BB5350" w:rsidRDefault="002111EE" w:rsidP="00930590">
            <w:pPr>
              <w:pStyle w:val="ae"/>
              <w:ind w:left="0"/>
            </w:pPr>
            <w:r w:rsidRPr="00BB5350">
              <w:t>10.6.</w:t>
            </w:r>
          </w:p>
        </w:tc>
        <w:tc>
          <w:tcPr>
            <w:tcW w:w="4478" w:type="dxa"/>
          </w:tcPr>
          <w:p w14:paraId="628382EF" w14:textId="77777777" w:rsidR="002111EE" w:rsidRPr="00BB5350" w:rsidRDefault="002111EE" w:rsidP="00930590">
            <w:pPr>
              <w:pStyle w:val="ae"/>
              <w:ind w:left="0"/>
              <w:jc w:val="left"/>
            </w:pPr>
            <w:r w:rsidRPr="00BB5350">
              <w:t xml:space="preserve">Посадка деревьев </w:t>
            </w:r>
          </w:p>
        </w:tc>
        <w:tc>
          <w:tcPr>
            <w:tcW w:w="2513" w:type="dxa"/>
          </w:tcPr>
          <w:p w14:paraId="6A42F2AC" w14:textId="77777777" w:rsidR="002111EE" w:rsidRPr="00BB5350" w:rsidRDefault="002111EE" w:rsidP="00930590">
            <w:pPr>
              <w:pStyle w:val="ae"/>
              <w:ind w:left="0"/>
              <w:jc w:val="center"/>
            </w:pPr>
            <w:r w:rsidRPr="00BB5350">
              <w:t>шт.</w:t>
            </w:r>
          </w:p>
        </w:tc>
        <w:tc>
          <w:tcPr>
            <w:tcW w:w="2460" w:type="dxa"/>
          </w:tcPr>
          <w:p w14:paraId="2564A73F" w14:textId="77777777" w:rsidR="002111EE" w:rsidRPr="00BB5350" w:rsidRDefault="002111EE" w:rsidP="00930590">
            <w:pPr>
              <w:pStyle w:val="ae"/>
              <w:ind w:left="0"/>
            </w:pPr>
          </w:p>
        </w:tc>
      </w:tr>
      <w:tr w:rsidR="00BB5350" w:rsidRPr="00BB5350" w14:paraId="197395D8" w14:textId="77777777" w:rsidTr="00930590">
        <w:tc>
          <w:tcPr>
            <w:tcW w:w="738" w:type="dxa"/>
          </w:tcPr>
          <w:p w14:paraId="04FD18D7" w14:textId="77777777" w:rsidR="002111EE" w:rsidRPr="00BB5350" w:rsidRDefault="002111EE" w:rsidP="00930590">
            <w:pPr>
              <w:pStyle w:val="ae"/>
              <w:ind w:left="0"/>
              <w:rPr>
                <w:b/>
                <w:bCs/>
              </w:rPr>
            </w:pPr>
            <w:r w:rsidRPr="00BB5350">
              <w:rPr>
                <w:b/>
                <w:bCs/>
              </w:rPr>
              <w:t>11.</w:t>
            </w:r>
          </w:p>
        </w:tc>
        <w:tc>
          <w:tcPr>
            <w:tcW w:w="4478" w:type="dxa"/>
          </w:tcPr>
          <w:p w14:paraId="7CAEB57C" w14:textId="77777777" w:rsidR="002111EE" w:rsidRPr="00BB5350" w:rsidRDefault="002111EE" w:rsidP="00930590">
            <w:pPr>
              <w:pStyle w:val="ae"/>
              <w:ind w:left="0"/>
              <w:jc w:val="left"/>
              <w:rPr>
                <w:b/>
                <w:bCs/>
              </w:rPr>
            </w:pPr>
            <w:r w:rsidRPr="00BB5350">
              <w:rPr>
                <w:b/>
                <w:bCs/>
              </w:rPr>
              <w:t xml:space="preserve">Пандус комбинированный с лестницей </w:t>
            </w:r>
          </w:p>
        </w:tc>
        <w:tc>
          <w:tcPr>
            <w:tcW w:w="2513" w:type="dxa"/>
          </w:tcPr>
          <w:p w14:paraId="55755DE4" w14:textId="77777777" w:rsidR="002111EE" w:rsidRPr="00BB5350" w:rsidRDefault="002111EE" w:rsidP="00930590">
            <w:pPr>
              <w:pStyle w:val="ae"/>
              <w:ind w:left="0"/>
              <w:jc w:val="center"/>
            </w:pPr>
            <w:r w:rsidRPr="00BB5350">
              <w:t>шт.</w:t>
            </w:r>
          </w:p>
        </w:tc>
        <w:tc>
          <w:tcPr>
            <w:tcW w:w="2460" w:type="dxa"/>
          </w:tcPr>
          <w:p w14:paraId="129FD9CF" w14:textId="77777777" w:rsidR="002111EE" w:rsidRPr="00BB5350" w:rsidRDefault="002111EE" w:rsidP="00930590">
            <w:pPr>
              <w:pStyle w:val="ae"/>
              <w:ind w:left="0"/>
            </w:pPr>
          </w:p>
        </w:tc>
      </w:tr>
      <w:tr w:rsidR="00BB5350" w:rsidRPr="00BB5350" w14:paraId="58F41F43" w14:textId="77777777" w:rsidTr="00930590">
        <w:trPr>
          <w:trHeight w:val="183"/>
        </w:trPr>
        <w:tc>
          <w:tcPr>
            <w:tcW w:w="738" w:type="dxa"/>
          </w:tcPr>
          <w:p w14:paraId="0248496D" w14:textId="77777777" w:rsidR="002111EE" w:rsidRPr="00BB5350" w:rsidRDefault="002111EE" w:rsidP="00930590">
            <w:pPr>
              <w:pStyle w:val="ae"/>
              <w:ind w:left="0"/>
            </w:pPr>
            <w:r w:rsidRPr="00BB5350">
              <w:t>11.1.</w:t>
            </w:r>
          </w:p>
        </w:tc>
        <w:tc>
          <w:tcPr>
            <w:tcW w:w="4478" w:type="dxa"/>
          </w:tcPr>
          <w:p w14:paraId="2A3598CA" w14:textId="77777777" w:rsidR="002111EE" w:rsidRPr="00BB5350" w:rsidRDefault="002111EE" w:rsidP="00930590">
            <w:pPr>
              <w:pStyle w:val="ae"/>
              <w:ind w:left="0"/>
              <w:jc w:val="left"/>
            </w:pPr>
            <w:r w:rsidRPr="00BB5350">
              <w:t>Строительство лестницы</w:t>
            </w:r>
          </w:p>
        </w:tc>
        <w:tc>
          <w:tcPr>
            <w:tcW w:w="2513" w:type="dxa"/>
          </w:tcPr>
          <w:p w14:paraId="65334E15" w14:textId="77777777" w:rsidR="002111EE" w:rsidRPr="00BB5350" w:rsidRDefault="002111EE" w:rsidP="00930590">
            <w:pPr>
              <w:pStyle w:val="ae"/>
              <w:ind w:left="0"/>
              <w:jc w:val="center"/>
            </w:pPr>
            <w:r w:rsidRPr="00BB5350">
              <w:t>Квадратный метр</w:t>
            </w:r>
          </w:p>
        </w:tc>
        <w:tc>
          <w:tcPr>
            <w:tcW w:w="2460" w:type="dxa"/>
          </w:tcPr>
          <w:p w14:paraId="7C475E28" w14:textId="77777777" w:rsidR="002111EE" w:rsidRPr="00BB5350" w:rsidRDefault="002111EE" w:rsidP="00930590">
            <w:pPr>
              <w:pStyle w:val="ae"/>
              <w:ind w:left="0"/>
            </w:pPr>
          </w:p>
        </w:tc>
      </w:tr>
      <w:tr w:rsidR="00BB5350" w:rsidRPr="00BB5350" w14:paraId="1E3CA19F" w14:textId="77777777" w:rsidTr="00930590">
        <w:tc>
          <w:tcPr>
            <w:tcW w:w="738" w:type="dxa"/>
          </w:tcPr>
          <w:p w14:paraId="28603B90" w14:textId="77777777" w:rsidR="002111EE" w:rsidRPr="00BB5350" w:rsidRDefault="002111EE" w:rsidP="00930590">
            <w:pPr>
              <w:pStyle w:val="ae"/>
              <w:ind w:left="0"/>
            </w:pPr>
            <w:r w:rsidRPr="00BB5350">
              <w:t>11.2.</w:t>
            </w:r>
          </w:p>
        </w:tc>
        <w:tc>
          <w:tcPr>
            <w:tcW w:w="4478" w:type="dxa"/>
          </w:tcPr>
          <w:p w14:paraId="0ED9BE36" w14:textId="77777777" w:rsidR="002111EE" w:rsidRPr="00BB5350" w:rsidRDefault="002111EE" w:rsidP="00930590">
            <w:pPr>
              <w:pStyle w:val="ae"/>
              <w:ind w:left="0"/>
              <w:jc w:val="left"/>
            </w:pPr>
            <w:r w:rsidRPr="00BB5350">
              <w:t>Строительство пандуса</w:t>
            </w:r>
          </w:p>
        </w:tc>
        <w:tc>
          <w:tcPr>
            <w:tcW w:w="2513" w:type="dxa"/>
          </w:tcPr>
          <w:p w14:paraId="5262C840" w14:textId="77777777" w:rsidR="002111EE" w:rsidRPr="00BB5350" w:rsidRDefault="002111EE" w:rsidP="00930590">
            <w:pPr>
              <w:pStyle w:val="ae"/>
              <w:ind w:left="0"/>
              <w:jc w:val="center"/>
            </w:pPr>
            <w:r w:rsidRPr="00BB5350">
              <w:t>Квадратный метр</w:t>
            </w:r>
          </w:p>
        </w:tc>
        <w:tc>
          <w:tcPr>
            <w:tcW w:w="2460" w:type="dxa"/>
          </w:tcPr>
          <w:p w14:paraId="32A926A7" w14:textId="77777777" w:rsidR="002111EE" w:rsidRPr="00BB5350" w:rsidRDefault="002111EE" w:rsidP="00930590">
            <w:pPr>
              <w:pStyle w:val="ae"/>
              <w:ind w:left="0"/>
            </w:pPr>
          </w:p>
        </w:tc>
      </w:tr>
      <w:tr w:rsidR="00BB5350" w:rsidRPr="00BB5350" w14:paraId="7D22985F" w14:textId="77777777" w:rsidTr="00930590">
        <w:tc>
          <w:tcPr>
            <w:tcW w:w="738" w:type="dxa"/>
          </w:tcPr>
          <w:p w14:paraId="17111925" w14:textId="77777777" w:rsidR="002111EE" w:rsidRPr="00BB5350" w:rsidRDefault="002111EE" w:rsidP="00930590">
            <w:pPr>
              <w:pStyle w:val="ae"/>
              <w:ind w:left="0"/>
            </w:pPr>
            <w:r w:rsidRPr="00BB5350">
              <w:t>11.3.</w:t>
            </w:r>
          </w:p>
        </w:tc>
        <w:tc>
          <w:tcPr>
            <w:tcW w:w="4478" w:type="dxa"/>
          </w:tcPr>
          <w:p w14:paraId="05FE65C1" w14:textId="77777777" w:rsidR="002111EE" w:rsidRPr="00BB5350" w:rsidRDefault="002111EE" w:rsidP="00930590">
            <w:pPr>
              <w:pStyle w:val="ae"/>
              <w:ind w:left="0"/>
              <w:jc w:val="left"/>
            </w:pPr>
            <w:r w:rsidRPr="00BB5350">
              <w:t xml:space="preserve">Ограждение для пандуса, лестницы </w:t>
            </w:r>
          </w:p>
          <w:p w14:paraId="0B925144" w14:textId="77777777" w:rsidR="002111EE" w:rsidRPr="00BB5350" w:rsidRDefault="002111EE" w:rsidP="00930590">
            <w:pPr>
              <w:pStyle w:val="ae"/>
              <w:ind w:left="0"/>
              <w:jc w:val="left"/>
            </w:pPr>
            <w:r w:rsidRPr="00BB5350">
              <w:t>барьерное среднее высотой от 1,1 до 1,7 м</w:t>
            </w:r>
          </w:p>
        </w:tc>
        <w:tc>
          <w:tcPr>
            <w:tcW w:w="2513" w:type="dxa"/>
          </w:tcPr>
          <w:p w14:paraId="0744615E" w14:textId="77777777" w:rsidR="002111EE" w:rsidRPr="00BB5350" w:rsidRDefault="002111EE" w:rsidP="00930590">
            <w:pPr>
              <w:pStyle w:val="ae"/>
              <w:ind w:left="0"/>
              <w:jc w:val="center"/>
            </w:pPr>
            <w:r w:rsidRPr="00BB5350">
              <w:t xml:space="preserve">Погонный метр  </w:t>
            </w:r>
          </w:p>
        </w:tc>
        <w:tc>
          <w:tcPr>
            <w:tcW w:w="2460" w:type="dxa"/>
          </w:tcPr>
          <w:p w14:paraId="65580772" w14:textId="77777777" w:rsidR="002111EE" w:rsidRPr="00BB5350" w:rsidRDefault="002111EE" w:rsidP="00930590">
            <w:pPr>
              <w:pStyle w:val="ae"/>
              <w:ind w:left="0"/>
            </w:pPr>
          </w:p>
        </w:tc>
      </w:tr>
      <w:tr w:rsidR="00BB5350" w:rsidRPr="00BB5350" w14:paraId="51D1EF92" w14:textId="77777777" w:rsidTr="00930590">
        <w:tc>
          <w:tcPr>
            <w:tcW w:w="738" w:type="dxa"/>
          </w:tcPr>
          <w:p w14:paraId="333C6D4C" w14:textId="77777777" w:rsidR="002111EE" w:rsidRPr="00BB5350" w:rsidRDefault="002111EE" w:rsidP="00930590">
            <w:pPr>
              <w:pStyle w:val="ae"/>
              <w:ind w:left="0"/>
              <w:rPr>
                <w:b/>
                <w:bCs/>
              </w:rPr>
            </w:pPr>
            <w:r w:rsidRPr="00BB5350">
              <w:rPr>
                <w:b/>
                <w:bCs/>
              </w:rPr>
              <w:t>12.</w:t>
            </w:r>
          </w:p>
        </w:tc>
        <w:tc>
          <w:tcPr>
            <w:tcW w:w="4478" w:type="dxa"/>
          </w:tcPr>
          <w:p w14:paraId="3039CEF5" w14:textId="77777777" w:rsidR="002111EE" w:rsidRPr="00BB5350" w:rsidRDefault="002111EE" w:rsidP="00930590">
            <w:pPr>
              <w:pStyle w:val="ae"/>
              <w:ind w:left="0"/>
              <w:jc w:val="left"/>
              <w:rPr>
                <w:b/>
                <w:bCs/>
              </w:rPr>
            </w:pPr>
            <w:r w:rsidRPr="00BB5350">
              <w:rPr>
                <w:b/>
                <w:bCs/>
              </w:rPr>
              <w:t xml:space="preserve">Ограждения  </w:t>
            </w:r>
          </w:p>
        </w:tc>
        <w:tc>
          <w:tcPr>
            <w:tcW w:w="2513" w:type="dxa"/>
          </w:tcPr>
          <w:p w14:paraId="34C55862" w14:textId="77777777" w:rsidR="002111EE" w:rsidRPr="00BB5350" w:rsidRDefault="002111EE" w:rsidP="00930590">
            <w:pPr>
              <w:pStyle w:val="ae"/>
              <w:ind w:left="0"/>
              <w:jc w:val="center"/>
            </w:pPr>
          </w:p>
        </w:tc>
        <w:tc>
          <w:tcPr>
            <w:tcW w:w="2460" w:type="dxa"/>
          </w:tcPr>
          <w:p w14:paraId="11DC771B" w14:textId="77777777" w:rsidR="002111EE" w:rsidRPr="00BB5350" w:rsidRDefault="002111EE" w:rsidP="00930590">
            <w:pPr>
              <w:pStyle w:val="ae"/>
              <w:ind w:left="0"/>
            </w:pPr>
          </w:p>
        </w:tc>
      </w:tr>
      <w:tr w:rsidR="00BB5350" w:rsidRPr="00BB5350" w14:paraId="3E9E13C5" w14:textId="77777777" w:rsidTr="00930590">
        <w:tc>
          <w:tcPr>
            <w:tcW w:w="738" w:type="dxa"/>
          </w:tcPr>
          <w:p w14:paraId="7DE086AE" w14:textId="77777777" w:rsidR="002111EE" w:rsidRPr="00BB5350" w:rsidRDefault="002111EE" w:rsidP="00930590">
            <w:pPr>
              <w:pStyle w:val="ae"/>
              <w:ind w:left="0"/>
            </w:pPr>
            <w:r w:rsidRPr="00BB5350">
              <w:t>12.1.</w:t>
            </w:r>
          </w:p>
        </w:tc>
        <w:tc>
          <w:tcPr>
            <w:tcW w:w="4478" w:type="dxa"/>
          </w:tcPr>
          <w:p w14:paraId="299BCED4" w14:textId="77777777" w:rsidR="002111EE" w:rsidRPr="00BB5350" w:rsidRDefault="002111EE" w:rsidP="00930590">
            <w:pPr>
              <w:pStyle w:val="ae"/>
              <w:ind w:left="0"/>
              <w:jc w:val="left"/>
            </w:pPr>
            <w:r w:rsidRPr="00BB5350">
              <w:t>Ограждение разделяющее функциональные зоны (парковка – детская площадка – спортивная площадка),</w:t>
            </w:r>
          </w:p>
          <w:p w14:paraId="595A5A2E" w14:textId="77777777" w:rsidR="002111EE" w:rsidRPr="00BB5350" w:rsidRDefault="002111EE" w:rsidP="00930590">
            <w:pPr>
              <w:pStyle w:val="ae"/>
              <w:ind w:left="0"/>
              <w:jc w:val="left"/>
            </w:pPr>
            <w:r w:rsidRPr="00BB5350">
              <w:t xml:space="preserve">защитное (или) сочетание декоративное –защитное среднее высотой от 1,1 до 1,7 метра   </w:t>
            </w:r>
          </w:p>
        </w:tc>
        <w:tc>
          <w:tcPr>
            <w:tcW w:w="2513" w:type="dxa"/>
          </w:tcPr>
          <w:p w14:paraId="7A427544" w14:textId="77777777" w:rsidR="002111EE" w:rsidRPr="00BB5350" w:rsidRDefault="002111EE" w:rsidP="00930590">
            <w:pPr>
              <w:pStyle w:val="ae"/>
              <w:ind w:left="0"/>
              <w:jc w:val="center"/>
            </w:pPr>
            <w:r w:rsidRPr="00BB5350">
              <w:t xml:space="preserve">Погонный метр  </w:t>
            </w:r>
          </w:p>
        </w:tc>
        <w:tc>
          <w:tcPr>
            <w:tcW w:w="2460" w:type="dxa"/>
          </w:tcPr>
          <w:p w14:paraId="6299BABF" w14:textId="77777777" w:rsidR="002111EE" w:rsidRPr="00BB5350" w:rsidRDefault="002111EE" w:rsidP="00930590">
            <w:pPr>
              <w:pStyle w:val="ae"/>
              <w:ind w:left="0"/>
            </w:pPr>
          </w:p>
        </w:tc>
      </w:tr>
      <w:tr w:rsidR="00BB5350" w:rsidRPr="00BB5350" w14:paraId="7EE0BD1B" w14:textId="77777777" w:rsidTr="00930590">
        <w:tc>
          <w:tcPr>
            <w:tcW w:w="738" w:type="dxa"/>
          </w:tcPr>
          <w:p w14:paraId="51693300" w14:textId="77777777" w:rsidR="002111EE" w:rsidRPr="00BB5350" w:rsidRDefault="002111EE" w:rsidP="00930590">
            <w:pPr>
              <w:pStyle w:val="ae"/>
              <w:ind w:left="0"/>
              <w:rPr>
                <w:b/>
                <w:bCs/>
              </w:rPr>
            </w:pPr>
            <w:r w:rsidRPr="00BB5350">
              <w:rPr>
                <w:b/>
                <w:bCs/>
              </w:rPr>
              <w:t xml:space="preserve">13. </w:t>
            </w:r>
          </w:p>
        </w:tc>
        <w:tc>
          <w:tcPr>
            <w:tcW w:w="4478" w:type="dxa"/>
          </w:tcPr>
          <w:p w14:paraId="4BD656F3" w14:textId="77777777" w:rsidR="002111EE" w:rsidRPr="00BB5350" w:rsidRDefault="002111EE" w:rsidP="00930590">
            <w:pPr>
              <w:pStyle w:val="ae"/>
              <w:ind w:left="0"/>
              <w:jc w:val="left"/>
              <w:rPr>
                <w:b/>
                <w:bCs/>
              </w:rPr>
            </w:pPr>
            <w:r w:rsidRPr="00BB5350">
              <w:rPr>
                <w:b/>
                <w:bCs/>
              </w:rPr>
              <w:t>Функциональное освещение (источник света)</w:t>
            </w:r>
          </w:p>
        </w:tc>
        <w:tc>
          <w:tcPr>
            <w:tcW w:w="2513" w:type="dxa"/>
          </w:tcPr>
          <w:p w14:paraId="78D27AD8" w14:textId="77777777" w:rsidR="002111EE" w:rsidRPr="00BB5350" w:rsidRDefault="002111EE" w:rsidP="00930590">
            <w:pPr>
              <w:pStyle w:val="ae"/>
              <w:ind w:left="0"/>
              <w:jc w:val="center"/>
            </w:pPr>
          </w:p>
        </w:tc>
        <w:tc>
          <w:tcPr>
            <w:tcW w:w="2460" w:type="dxa"/>
          </w:tcPr>
          <w:p w14:paraId="3DBFB71E" w14:textId="77777777" w:rsidR="002111EE" w:rsidRPr="00BB5350" w:rsidRDefault="002111EE" w:rsidP="00930590">
            <w:pPr>
              <w:pStyle w:val="ae"/>
              <w:ind w:left="0"/>
            </w:pPr>
          </w:p>
        </w:tc>
      </w:tr>
      <w:tr w:rsidR="00BB5350" w:rsidRPr="00BB5350" w14:paraId="6DD1D94E" w14:textId="77777777" w:rsidTr="00930590">
        <w:tc>
          <w:tcPr>
            <w:tcW w:w="738" w:type="dxa"/>
          </w:tcPr>
          <w:p w14:paraId="0EC3B264" w14:textId="77777777" w:rsidR="002111EE" w:rsidRPr="00BB5350" w:rsidRDefault="002111EE" w:rsidP="00930590">
            <w:pPr>
              <w:pStyle w:val="ae"/>
              <w:ind w:left="0"/>
            </w:pPr>
            <w:r w:rsidRPr="00BB5350">
              <w:t>13.1.</w:t>
            </w:r>
          </w:p>
        </w:tc>
        <w:tc>
          <w:tcPr>
            <w:tcW w:w="4478" w:type="dxa"/>
          </w:tcPr>
          <w:p w14:paraId="049F6A4B" w14:textId="77777777" w:rsidR="002111EE" w:rsidRPr="00BB5350" w:rsidRDefault="002111EE" w:rsidP="00930590">
            <w:pPr>
              <w:pStyle w:val="ae"/>
              <w:ind w:left="0"/>
              <w:jc w:val="left"/>
            </w:pPr>
            <w:r w:rsidRPr="00BB5350">
              <w:t>Установка опор освещения</w:t>
            </w:r>
          </w:p>
        </w:tc>
        <w:tc>
          <w:tcPr>
            <w:tcW w:w="2513" w:type="dxa"/>
          </w:tcPr>
          <w:p w14:paraId="72BD690E" w14:textId="77777777" w:rsidR="002111EE" w:rsidRPr="00BB5350" w:rsidRDefault="002111EE" w:rsidP="00930590">
            <w:pPr>
              <w:pStyle w:val="ae"/>
              <w:ind w:left="0"/>
              <w:jc w:val="center"/>
            </w:pPr>
            <w:r w:rsidRPr="00BB5350">
              <w:t>шт.</w:t>
            </w:r>
          </w:p>
        </w:tc>
        <w:tc>
          <w:tcPr>
            <w:tcW w:w="2460" w:type="dxa"/>
          </w:tcPr>
          <w:p w14:paraId="6774258F" w14:textId="77777777" w:rsidR="002111EE" w:rsidRPr="00BB5350" w:rsidRDefault="002111EE" w:rsidP="00930590">
            <w:pPr>
              <w:pStyle w:val="ae"/>
              <w:ind w:left="0"/>
            </w:pPr>
          </w:p>
        </w:tc>
      </w:tr>
      <w:tr w:rsidR="00BB5350" w:rsidRPr="00BB5350" w14:paraId="2CE1CD69" w14:textId="77777777" w:rsidTr="00930590">
        <w:tc>
          <w:tcPr>
            <w:tcW w:w="738" w:type="dxa"/>
          </w:tcPr>
          <w:p w14:paraId="268A76EE" w14:textId="77777777" w:rsidR="002111EE" w:rsidRPr="00BB5350" w:rsidRDefault="002111EE" w:rsidP="00930590">
            <w:pPr>
              <w:pStyle w:val="ae"/>
              <w:ind w:left="0"/>
            </w:pPr>
            <w:r w:rsidRPr="00BB5350">
              <w:t xml:space="preserve">13.2. </w:t>
            </w:r>
          </w:p>
        </w:tc>
        <w:tc>
          <w:tcPr>
            <w:tcW w:w="4478" w:type="dxa"/>
          </w:tcPr>
          <w:p w14:paraId="29014A06" w14:textId="77777777" w:rsidR="002111EE" w:rsidRPr="00BB5350" w:rsidRDefault="002111EE" w:rsidP="00930590">
            <w:pPr>
              <w:pStyle w:val="ae"/>
              <w:ind w:left="0"/>
              <w:jc w:val="left"/>
            </w:pPr>
            <w:r w:rsidRPr="00BB5350">
              <w:t xml:space="preserve">Монтаж провода </w:t>
            </w:r>
          </w:p>
        </w:tc>
        <w:tc>
          <w:tcPr>
            <w:tcW w:w="2513" w:type="dxa"/>
          </w:tcPr>
          <w:p w14:paraId="31819F8C" w14:textId="77777777" w:rsidR="002111EE" w:rsidRPr="00BB5350" w:rsidRDefault="002111EE" w:rsidP="00930590">
            <w:pPr>
              <w:pStyle w:val="ae"/>
              <w:ind w:left="0"/>
              <w:jc w:val="center"/>
            </w:pPr>
            <w:r w:rsidRPr="00BB5350">
              <w:t xml:space="preserve">Погонный метр  </w:t>
            </w:r>
          </w:p>
        </w:tc>
        <w:tc>
          <w:tcPr>
            <w:tcW w:w="2460" w:type="dxa"/>
          </w:tcPr>
          <w:p w14:paraId="54D28FC1" w14:textId="77777777" w:rsidR="002111EE" w:rsidRPr="00BB5350" w:rsidRDefault="002111EE" w:rsidP="00930590">
            <w:pPr>
              <w:pStyle w:val="ae"/>
              <w:ind w:left="0"/>
            </w:pPr>
          </w:p>
        </w:tc>
      </w:tr>
      <w:tr w:rsidR="00BB5350" w:rsidRPr="00BB5350" w14:paraId="42A7A263" w14:textId="77777777" w:rsidTr="00930590">
        <w:tc>
          <w:tcPr>
            <w:tcW w:w="738" w:type="dxa"/>
          </w:tcPr>
          <w:p w14:paraId="6D91F701" w14:textId="77777777" w:rsidR="002111EE" w:rsidRPr="00BB5350" w:rsidRDefault="002111EE" w:rsidP="00930590">
            <w:pPr>
              <w:pStyle w:val="ae"/>
              <w:ind w:left="0"/>
            </w:pPr>
            <w:r w:rsidRPr="00BB5350">
              <w:t>13.3.</w:t>
            </w:r>
          </w:p>
        </w:tc>
        <w:tc>
          <w:tcPr>
            <w:tcW w:w="4478" w:type="dxa"/>
          </w:tcPr>
          <w:p w14:paraId="13BDD49B" w14:textId="77777777" w:rsidR="002111EE" w:rsidRPr="00BB5350" w:rsidRDefault="002111EE" w:rsidP="00930590">
            <w:pPr>
              <w:pStyle w:val="ae"/>
              <w:ind w:left="0"/>
              <w:jc w:val="left"/>
            </w:pPr>
            <w:r w:rsidRPr="00BB5350">
              <w:t xml:space="preserve">Монтаж светильников. </w:t>
            </w:r>
          </w:p>
          <w:p w14:paraId="7491FFDE" w14:textId="77777777" w:rsidR="002111EE" w:rsidRPr="00BB5350" w:rsidRDefault="002111EE" w:rsidP="00930590">
            <w:pPr>
              <w:pStyle w:val="ae"/>
              <w:ind w:left="0"/>
              <w:jc w:val="left"/>
            </w:pPr>
            <w:r w:rsidRPr="00BB5350">
              <w:lastRenderedPageBreak/>
              <w:t>Рекомендовано применение энергосберегающих светильников</w:t>
            </w:r>
          </w:p>
        </w:tc>
        <w:tc>
          <w:tcPr>
            <w:tcW w:w="2513" w:type="dxa"/>
          </w:tcPr>
          <w:p w14:paraId="2011E561" w14:textId="77777777" w:rsidR="002111EE" w:rsidRPr="00BB5350" w:rsidRDefault="002111EE" w:rsidP="00930590">
            <w:pPr>
              <w:pStyle w:val="ae"/>
              <w:ind w:left="0"/>
              <w:jc w:val="center"/>
            </w:pPr>
            <w:r w:rsidRPr="00BB5350">
              <w:lastRenderedPageBreak/>
              <w:t>шт.</w:t>
            </w:r>
          </w:p>
        </w:tc>
        <w:tc>
          <w:tcPr>
            <w:tcW w:w="2460" w:type="dxa"/>
          </w:tcPr>
          <w:p w14:paraId="69998C48" w14:textId="77777777" w:rsidR="002111EE" w:rsidRPr="00BB5350" w:rsidRDefault="002111EE" w:rsidP="00930590">
            <w:pPr>
              <w:pStyle w:val="ae"/>
              <w:ind w:left="0"/>
            </w:pPr>
          </w:p>
        </w:tc>
      </w:tr>
    </w:tbl>
    <w:p w14:paraId="340D8FF3" w14:textId="77777777" w:rsidR="002111EE" w:rsidRPr="00BB5350" w:rsidRDefault="002111EE" w:rsidP="002111EE">
      <w:pPr>
        <w:spacing w:after="0" w:line="240" w:lineRule="auto"/>
        <w:jc w:val="right"/>
        <w:rPr>
          <w:rFonts w:ascii="Times New Roman" w:hAnsi="Times New Roman" w:cs="Times New Roman"/>
          <w:sz w:val="24"/>
          <w:szCs w:val="24"/>
        </w:rPr>
      </w:pPr>
    </w:p>
    <w:p w14:paraId="07582AE8"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Приложение № 6</w:t>
      </w:r>
    </w:p>
    <w:p w14:paraId="5C72C0A6"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39558D40"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2218AE23" w14:textId="77777777" w:rsidR="002111EE" w:rsidRPr="00BB5350" w:rsidRDefault="002111EE" w:rsidP="002111EE">
      <w:pPr>
        <w:keepNext/>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муниципального образования </w:t>
      </w:r>
    </w:p>
    <w:p w14:paraId="27DD3F0C" w14:textId="77777777" w:rsidR="002111EE" w:rsidRPr="00BB5350" w:rsidRDefault="002111EE" w:rsidP="002111EE">
      <w:pPr>
        <w:keepNext/>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6DC86A07" w14:textId="77777777" w:rsidR="002111EE" w:rsidRPr="00BB5350" w:rsidRDefault="002111EE" w:rsidP="002111EE">
      <w:pPr>
        <w:keepNext/>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3C987100" w14:textId="77777777" w:rsidR="002111EE" w:rsidRPr="00BB5350" w:rsidRDefault="002111EE" w:rsidP="002111EE">
      <w:pPr>
        <w:keepNext/>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w:t>
      </w:r>
    </w:p>
    <w:p w14:paraId="3F33DA8D"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43542CFD" w14:textId="77777777" w:rsidR="002111EE" w:rsidRPr="00BB5350" w:rsidRDefault="002111EE" w:rsidP="002111EE">
      <w:pPr>
        <w:autoSpaceDE w:val="0"/>
        <w:autoSpaceDN w:val="0"/>
        <w:adjustRightInd w:val="0"/>
        <w:spacing w:after="0" w:line="240" w:lineRule="auto"/>
        <w:jc w:val="center"/>
        <w:rPr>
          <w:rFonts w:ascii="Times New Roman,Bold" w:eastAsia="Calibri" w:hAnsi="Times New Roman,Bold" w:cs="Times New Roman,Bold"/>
          <w:b/>
          <w:bCs/>
          <w:sz w:val="28"/>
          <w:szCs w:val="28"/>
        </w:rPr>
      </w:pPr>
    </w:p>
    <w:p w14:paraId="0F4EB09E" w14:textId="77777777" w:rsidR="002111EE" w:rsidRPr="00BB5350" w:rsidRDefault="002111EE" w:rsidP="002111EE">
      <w:pPr>
        <w:autoSpaceDE w:val="0"/>
        <w:autoSpaceDN w:val="0"/>
        <w:adjustRightInd w:val="0"/>
        <w:spacing w:after="0" w:line="240" w:lineRule="auto"/>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АДРЕСНЫЙ ПЕРЕЧЕНЬ</w:t>
      </w:r>
    </w:p>
    <w:p w14:paraId="58DA548B" w14:textId="77777777" w:rsidR="002111EE" w:rsidRPr="00BB5350" w:rsidRDefault="002111EE" w:rsidP="002111EE">
      <w:pPr>
        <w:autoSpaceDE w:val="0"/>
        <w:autoSpaceDN w:val="0"/>
        <w:adjustRightInd w:val="0"/>
        <w:spacing w:after="0" w:line="240" w:lineRule="auto"/>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ДВОРОВЫХ ТЕРРИТОРИЙ МНОГОКВАРТИРНЫХ ДОМОВ,</w:t>
      </w:r>
    </w:p>
    <w:p w14:paraId="4AEA4CB6" w14:textId="77777777" w:rsidR="002111EE" w:rsidRPr="00BB5350" w:rsidRDefault="002111EE" w:rsidP="002111EE">
      <w:pPr>
        <w:autoSpaceDE w:val="0"/>
        <w:autoSpaceDN w:val="0"/>
        <w:adjustRightInd w:val="0"/>
        <w:spacing w:after="0" w:line="240" w:lineRule="auto"/>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КОТОРЫХ ПОДЛЕЖАТ БЛАГОУСТРОЙСТВУ</w:t>
      </w:r>
    </w:p>
    <w:p w14:paraId="198DB165" w14:textId="77777777" w:rsidR="002111EE" w:rsidRPr="00BB5350" w:rsidRDefault="002111EE" w:rsidP="002111EE">
      <w:pPr>
        <w:jc w:val="center"/>
        <w:rPr>
          <w:rFonts w:ascii="Times New Roman" w:hAnsi="Times New Roman" w:cs="Times New Roman"/>
        </w:rPr>
      </w:pPr>
      <w:r w:rsidRPr="00BB5350">
        <w:rPr>
          <w:rFonts w:ascii="Times New Roman" w:eastAsia="Calibri" w:hAnsi="Times New Roman" w:cs="Times New Roman"/>
          <w:b/>
          <w:bCs/>
          <w:sz w:val="28"/>
          <w:szCs w:val="28"/>
        </w:rPr>
        <w:t>2022-202</w:t>
      </w:r>
      <w:r w:rsidR="00D74CC8" w:rsidRPr="00BB5350">
        <w:rPr>
          <w:rFonts w:ascii="Times New Roman" w:eastAsia="Calibri" w:hAnsi="Times New Roman" w:cs="Times New Roman"/>
          <w:b/>
          <w:bCs/>
          <w:sz w:val="28"/>
          <w:szCs w:val="28"/>
        </w:rPr>
        <w:t>5</w:t>
      </w:r>
      <w:r w:rsidRPr="00BB5350">
        <w:rPr>
          <w:rFonts w:ascii="Times New Roman" w:eastAsia="Calibri" w:hAnsi="Times New Roman" w:cs="Times New Roman"/>
          <w:b/>
          <w:bCs/>
          <w:sz w:val="28"/>
          <w:szCs w:val="28"/>
        </w:rPr>
        <w:t xml:space="preserve"> ГОДАХ</w:t>
      </w:r>
    </w:p>
    <w:tbl>
      <w:tblPr>
        <w:tblW w:w="8703" w:type="dxa"/>
        <w:tblInd w:w="2" w:type="dxa"/>
        <w:tblLayout w:type="fixed"/>
        <w:tblCellMar>
          <w:left w:w="30" w:type="dxa"/>
          <w:right w:w="30" w:type="dxa"/>
        </w:tblCellMar>
        <w:tblLook w:val="0000" w:firstRow="0" w:lastRow="0" w:firstColumn="0" w:lastColumn="0" w:noHBand="0" w:noVBand="0"/>
      </w:tblPr>
      <w:tblGrid>
        <w:gridCol w:w="991"/>
        <w:gridCol w:w="2581"/>
        <w:gridCol w:w="2863"/>
        <w:gridCol w:w="2260"/>
        <w:gridCol w:w="8"/>
      </w:tblGrid>
      <w:tr w:rsidR="00BB5350" w:rsidRPr="00BB5350" w14:paraId="30CE0904" w14:textId="77777777" w:rsidTr="00930590">
        <w:trPr>
          <w:trHeight w:val="278"/>
        </w:trPr>
        <w:tc>
          <w:tcPr>
            <w:tcW w:w="991" w:type="dxa"/>
            <w:tcBorders>
              <w:top w:val="nil"/>
              <w:left w:val="nil"/>
              <w:bottom w:val="nil"/>
              <w:right w:val="nil"/>
            </w:tcBorders>
          </w:tcPr>
          <w:p w14:paraId="6BDB29E9" w14:textId="77777777" w:rsidR="002111EE" w:rsidRPr="00BB5350" w:rsidRDefault="002111EE" w:rsidP="00930590">
            <w:pPr>
              <w:autoSpaceDE w:val="0"/>
              <w:autoSpaceDN w:val="0"/>
              <w:adjustRightInd w:val="0"/>
              <w:spacing w:after="0" w:line="240" w:lineRule="auto"/>
              <w:jc w:val="right"/>
              <w:rPr>
                <w:rFonts w:ascii="Times New Roman" w:hAnsi="Times New Roman" w:cs="Times New Roman"/>
                <w:sz w:val="24"/>
                <w:szCs w:val="24"/>
                <w:lang w:eastAsia="en-US"/>
              </w:rPr>
            </w:pPr>
          </w:p>
        </w:tc>
        <w:tc>
          <w:tcPr>
            <w:tcW w:w="2581" w:type="dxa"/>
            <w:tcBorders>
              <w:top w:val="nil"/>
              <w:left w:val="nil"/>
              <w:bottom w:val="nil"/>
              <w:right w:val="nil"/>
            </w:tcBorders>
          </w:tcPr>
          <w:p w14:paraId="51E3AEA7" w14:textId="77777777" w:rsidR="002111EE" w:rsidRPr="00BB5350" w:rsidRDefault="002111EE" w:rsidP="00930590">
            <w:pPr>
              <w:autoSpaceDE w:val="0"/>
              <w:autoSpaceDN w:val="0"/>
              <w:adjustRightInd w:val="0"/>
              <w:spacing w:after="0" w:line="240" w:lineRule="auto"/>
              <w:jc w:val="right"/>
              <w:rPr>
                <w:rFonts w:ascii="Times New Roman" w:hAnsi="Times New Roman" w:cs="Times New Roman"/>
                <w:sz w:val="24"/>
                <w:szCs w:val="24"/>
                <w:lang w:eastAsia="en-US"/>
              </w:rPr>
            </w:pPr>
          </w:p>
        </w:tc>
        <w:tc>
          <w:tcPr>
            <w:tcW w:w="2863" w:type="dxa"/>
            <w:tcBorders>
              <w:top w:val="nil"/>
              <w:left w:val="nil"/>
              <w:bottom w:val="nil"/>
              <w:right w:val="nil"/>
            </w:tcBorders>
          </w:tcPr>
          <w:p w14:paraId="26B022CC" w14:textId="77777777" w:rsidR="002111EE" w:rsidRPr="00BB5350" w:rsidRDefault="002111EE" w:rsidP="00930590">
            <w:pPr>
              <w:autoSpaceDE w:val="0"/>
              <w:autoSpaceDN w:val="0"/>
              <w:adjustRightInd w:val="0"/>
              <w:spacing w:after="0" w:line="240" w:lineRule="auto"/>
              <w:jc w:val="right"/>
              <w:rPr>
                <w:rFonts w:ascii="Times New Roman" w:hAnsi="Times New Roman" w:cs="Times New Roman"/>
                <w:sz w:val="24"/>
                <w:szCs w:val="24"/>
                <w:lang w:eastAsia="en-US"/>
              </w:rPr>
            </w:pPr>
          </w:p>
        </w:tc>
        <w:tc>
          <w:tcPr>
            <w:tcW w:w="2268" w:type="dxa"/>
            <w:gridSpan w:val="2"/>
            <w:tcBorders>
              <w:top w:val="nil"/>
              <w:left w:val="nil"/>
              <w:bottom w:val="nil"/>
              <w:right w:val="nil"/>
            </w:tcBorders>
          </w:tcPr>
          <w:p w14:paraId="4E33B5B0" w14:textId="77777777" w:rsidR="002111EE" w:rsidRPr="00BB5350" w:rsidRDefault="002111EE" w:rsidP="00930590">
            <w:pPr>
              <w:autoSpaceDE w:val="0"/>
              <w:autoSpaceDN w:val="0"/>
              <w:adjustRightInd w:val="0"/>
              <w:spacing w:after="0" w:line="240" w:lineRule="auto"/>
              <w:jc w:val="right"/>
              <w:rPr>
                <w:rFonts w:ascii="Times New Roman" w:hAnsi="Times New Roman" w:cs="Times New Roman"/>
                <w:sz w:val="24"/>
                <w:szCs w:val="24"/>
                <w:lang w:eastAsia="en-US"/>
              </w:rPr>
            </w:pPr>
          </w:p>
        </w:tc>
      </w:tr>
      <w:tr w:rsidR="00BB5350" w:rsidRPr="00BB5350" w14:paraId="74A55559" w14:textId="77777777" w:rsidTr="00930590">
        <w:trPr>
          <w:trHeight w:val="835"/>
        </w:trPr>
        <w:tc>
          <w:tcPr>
            <w:tcW w:w="991" w:type="dxa"/>
            <w:tcBorders>
              <w:top w:val="single" w:sz="6" w:space="0" w:color="auto"/>
              <w:left w:val="single" w:sz="6" w:space="0" w:color="auto"/>
              <w:bottom w:val="single" w:sz="6" w:space="0" w:color="auto"/>
              <w:right w:val="single" w:sz="6" w:space="0" w:color="auto"/>
            </w:tcBorders>
          </w:tcPr>
          <w:p w14:paraId="6B3C9D64" w14:textId="77777777" w:rsidR="002111EE" w:rsidRPr="00BB5350" w:rsidRDefault="002111EE" w:rsidP="00930590">
            <w:pPr>
              <w:autoSpaceDE w:val="0"/>
              <w:autoSpaceDN w:val="0"/>
              <w:adjustRightInd w:val="0"/>
              <w:spacing w:after="0" w:line="240" w:lineRule="auto"/>
              <w:jc w:val="center"/>
              <w:rPr>
                <w:rFonts w:ascii="Times New Roman" w:hAnsi="Times New Roman" w:cs="Times New Roman"/>
                <w:sz w:val="24"/>
                <w:szCs w:val="24"/>
                <w:lang w:eastAsia="en-US"/>
              </w:rPr>
            </w:pPr>
            <w:r w:rsidRPr="00BB5350">
              <w:rPr>
                <w:rFonts w:ascii="Times New Roman" w:hAnsi="Times New Roman" w:cs="Times New Roman"/>
                <w:sz w:val="24"/>
                <w:szCs w:val="24"/>
                <w:lang w:eastAsia="en-US"/>
              </w:rPr>
              <w:t>№ п/п</w:t>
            </w:r>
          </w:p>
        </w:tc>
        <w:tc>
          <w:tcPr>
            <w:tcW w:w="2581" w:type="dxa"/>
            <w:tcBorders>
              <w:top w:val="single" w:sz="6" w:space="0" w:color="auto"/>
              <w:left w:val="single" w:sz="6" w:space="0" w:color="auto"/>
              <w:bottom w:val="single" w:sz="6" w:space="0" w:color="auto"/>
              <w:right w:val="single" w:sz="6" w:space="0" w:color="auto"/>
            </w:tcBorders>
          </w:tcPr>
          <w:p w14:paraId="0F6EF559" w14:textId="77777777" w:rsidR="002111EE" w:rsidRPr="00BB5350" w:rsidRDefault="002111EE" w:rsidP="00930590">
            <w:pPr>
              <w:autoSpaceDE w:val="0"/>
              <w:autoSpaceDN w:val="0"/>
              <w:adjustRightInd w:val="0"/>
              <w:spacing w:after="0" w:line="240" w:lineRule="auto"/>
              <w:jc w:val="center"/>
              <w:rPr>
                <w:rFonts w:ascii="Times New Roman" w:hAnsi="Times New Roman" w:cs="Times New Roman"/>
                <w:sz w:val="24"/>
                <w:szCs w:val="24"/>
                <w:lang w:eastAsia="en-US"/>
              </w:rPr>
            </w:pPr>
            <w:r w:rsidRPr="00BB5350">
              <w:rPr>
                <w:rFonts w:ascii="Times New Roman" w:hAnsi="Times New Roman" w:cs="Times New Roman"/>
                <w:sz w:val="24"/>
                <w:szCs w:val="24"/>
                <w:lang w:eastAsia="en-US"/>
              </w:rPr>
              <w:t>Населенный пункт</w:t>
            </w:r>
          </w:p>
        </w:tc>
        <w:tc>
          <w:tcPr>
            <w:tcW w:w="2863" w:type="dxa"/>
            <w:tcBorders>
              <w:top w:val="single" w:sz="6" w:space="0" w:color="auto"/>
              <w:left w:val="single" w:sz="6" w:space="0" w:color="auto"/>
              <w:bottom w:val="single" w:sz="6" w:space="0" w:color="auto"/>
              <w:right w:val="single" w:sz="6" w:space="0" w:color="auto"/>
            </w:tcBorders>
          </w:tcPr>
          <w:p w14:paraId="2EC72017" w14:textId="77777777" w:rsidR="002111EE" w:rsidRPr="00BB5350" w:rsidRDefault="002111EE" w:rsidP="00930590">
            <w:pPr>
              <w:autoSpaceDE w:val="0"/>
              <w:autoSpaceDN w:val="0"/>
              <w:adjustRightInd w:val="0"/>
              <w:spacing w:after="0" w:line="240" w:lineRule="auto"/>
              <w:jc w:val="center"/>
              <w:rPr>
                <w:rFonts w:ascii="Times New Roman" w:hAnsi="Times New Roman" w:cs="Times New Roman"/>
                <w:sz w:val="24"/>
                <w:szCs w:val="24"/>
                <w:lang w:eastAsia="en-US"/>
              </w:rPr>
            </w:pPr>
            <w:r w:rsidRPr="00BB5350">
              <w:rPr>
                <w:rFonts w:ascii="Times New Roman" w:hAnsi="Times New Roman" w:cs="Times New Roman"/>
                <w:sz w:val="24"/>
                <w:szCs w:val="24"/>
                <w:lang w:eastAsia="en-US"/>
              </w:rPr>
              <w:t>Адрес</w:t>
            </w:r>
          </w:p>
        </w:tc>
        <w:tc>
          <w:tcPr>
            <w:tcW w:w="2268" w:type="dxa"/>
            <w:gridSpan w:val="2"/>
            <w:tcBorders>
              <w:top w:val="single" w:sz="6" w:space="0" w:color="auto"/>
              <w:left w:val="single" w:sz="6" w:space="0" w:color="auto"/>
              <w:bottom w:val="single" w:sz="6" w:space="0" w:color="auto"/>
              <w:right w:val="single" w:sz="6" w:space="0" w:color="auto"/>
            </w:tcBorders>
          </w:tcPr>
          <w:p w14:paraId="2826D425" w14:textId="77777777" w:rsidR="002111EE" w:rsidRPr="00BB5350" w:rsidRDefault="002111EE" w:rsidP="00930590">
            <w:pPr>
              <w:autoSpaceDE w:val="0"/>
              <w:autoSpaceDN w:val="0"/>
              <w:adjustRightInd w:val="0"/>
              <w:spacing w:after="0" w:line="240" w:lineRule="auto"/>
              <w:jc w:val="center"/>
              <w:rPr>
                <w:rFonts w:ascii="Times New Roman" w:hAnsi="Times New Roman" w:cs="Times New Roman"/>
                <w:sz w:val="24"/>
                <w:szCs w:val="24"/>
                <w:lang w:eastAsia="en-US"/>
              </w:rPr>
            </w:pPr>
            <w:r w:rsidRPr="00BB5350">
              <w:rPr>
                <w:rFonts w:ascii="Times New Roman" w:hAnsi="Times New Roman" w:cs="Times New Roman"/>
                <w:sz w:val="24"/>
                <w:szCs w:val="24"/>
                <w:lang w:eastAsia="en-US"/>
              </w:rPr>
              <w:t>Год выполнения работ</w:t>
            </w:r>
          </w:p>
        </w:tc>
      </w:tr>
      <w:tr w:rsidR="00BB5350" w:rsidRPr="00BB5350" w14:paraId="707DC78C" w14:textId="77777777" w:rsidTr="00930590">
        <w:trPr>
          <w:trHeight w:val="293"/>
        </w:trPr>
        <w:tc>
          <w:tcPr>
            <w:tcW w:w="991" w:type="dxa"/>
            <w:tcBorders>
              <w:top w:val="single" w:sz="6" w:space="0" w:color="auto"/>
              <w:left w:val="single" w:sz="6" w:space="0" w:color="auto"/>
              <w:bottom w:val="nil"/>
              <w:right w:val="single" w:sz="6" w:space="0" w:color="auto"/>
            </w:tcBorders>
          </w:tcPr>
          <w:p w14:paraId="05C8233C"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1</w:t>
            </w:r>
          </w:p>
        </w:tc>
        <w:tc>
          <w:tcPr>
            <w:tcW w:w="2581" w:type="dxa"/>
            <w:tcBorders>
              <w:top w:val="single" w:sz="6" w:space="0" w:color="auto"/>
              <w:left w:val="single" w:sz="6" w:space="0" w:color="auto"/>
              <w:bottom w:val="nil"/>
              <w:right w:val="single" w:sz="6" w:space="0" w:color="auto"/>
            </w:tcBorders>
          </w:tcPr>
          <w:p w14:paraId="69FC577D"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14:paraId="10B53413"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Комсомольская, д. 28</w:t>
            </w:r>
          </w:p>
        </w:tc>
        <w:tc>
          <w:tcPr>
            <w:tcW w:w="2268" w:type="dxa"/>
            <w:gridSpan w:val="2"/>
            <w:tcBorders>
              <w:top w:val="single" w:sz="6" w:space="0" w:color="auto"/>
              <w:left w:val="single" w:sz="6" w:space="0" w:color="auto"/>
              <w:bottom w:val="nil"/>
              <w:right w:val="single" w:sz="6" w:space="0" w:color="auto"/>
            </w:tcBorders>
          </w:tcPr>
          <w:p w14:paraId="129B7254" w14:textId="77777777" w:rsidR="002111EE" w:rsidRPr="00BB5350" w:rsidRDefault="002111EE" w:rsidP="00930590">
            <w:pPr>
              <w:autoSpaceDE w:val="0"/>
              <w:autoSpaceDN w:val="0"/>
              <w:adjustRightInd w:val="0"/>
              <w:spacing w:after="0" w:line="240" w:lineRule="auto"/>
              <w:rPr>
                <w:rFonts w:ascii="Times New Roman" w:hAnsi="Times New Roman" w:cs="Times New Roman"/>
                <w:bCs/>
                <w:sz w:val="24"/>
                <w:szCs w:val="24"/>
                <w:lang w:eastAsia="en-US"/>
              </w:rPr>
            </w:pPr>
            <w:r w:rsidRPr="00BB5350">
              <w:rPr>
                <w:rFonts w:ascii="Times New Roman" w:hAnsi="Times New Roman" w:cs="Times New Roman"/>
                <w:bCs/>
                <w:sz w:val="24"/>
                <w:szCs w:val="24"/>
                <w:lang w:eastAsia="en-US"/>
              </w:rPr>
              <w:t>2022</w:t>
            </w:r>
          </w:p>
        </w:tc>
      </w:tr>
      <w:tr w:rsidR="00BB5350" w:rsidRPr="00BB5350" w14:paraId="7A1CA5EF" w14:textId="77777777" w:rsidTr="00930590">
        <w:trPr>
          <w:trHeight w:val="153"/>
        </w:trPr>
        <w:tc>
          <w:tcPr>
            <w:tcW w:w="991" w:type="dxa"/>
            <w:tcBorders>
              <w:top w:val="single" w:sz="12" w:space="0" w:color="auto"/>
              <w:left w:val="single" w:sz="6" w:space="0" w:color="auto"/>
              <w:bottom w:val="nil"/>
              <w:right w:val="single" w:sz="6" w:space="0" w:color="auto"/>
            </w:tcBorders>
          </w:tcPr>
          <w:p w14:paraId="245D2731" w14:textId="77777777" w:rsidR="002111EE" w:rsidRPr="00BB5350" w:rsidRDefault="002111EE" w:rsidP="00930590">
            <w:pPr>
              <w:pStyle w:val="a3"/>
              <w:rPr>
                <w:rFonts w:ascii="Times New Roman" w:hAnsi="Times New Roman" w:cs="Times New Roman"/>
                <w:b/>
                <w:sz w:val="24"/>
                <w:szCs w:val="24"/>
              </w:rPr>
            </w:pPr>
          </w:p>
        </w:tc>
        <w:tc>
          <w:tcPr>
            <w:tcW w:w="2581" w:type="dxa"/>
            <w:tcBorders>
              <w:top w:val="single" w:sz="12" w:space="0" w:color="auto"/>
              <w:left w:val="single" w:sz="6" w:space="0" w:color="auto"/>
              <w:bottom w:val="nil"/>
              <w:right w:val="single" w:sz="6" w:space="0" w:color="auto"/>
            </w:tcBorders>
          </w:tcPr>
          <w:p w14:paraId="24B55AD8"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14:paraId="5C6AD45A"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д.59</w:t>
            </w:r>
          </w:p>
        </w:tc>
        <w:tc>
          <w:tcPr>
            <w:tcW w:w="2268" w:type="dxa"/>
            <w:gridSpan w:val="2"/>
            <w:vMerge w:val="restart"/>
            <w:tcBorders>
              <w:top w:val="single" w:sz="12" w:space="0" w:color="auto"/>
              <w:left w:val="single" w:sz="6" w:space="0" w:color="auto"/>
              <w:right w:val="single" w:sz="6" w:space="0" w:color="auto"/>
            </w:tcBorders>
          </w:tcPr>
          <w:p w14:paraId="09617044" w14:textId="77777777" w:rsidR="002111EE" w:rsidRPr="00BB5350" w:rsidRDefault="002111EE" w:rsidP="00930590">
            <w:pPr>
              <w:pStyle w:val="a3"/>
              <w:rPr>
                <w:rFonts w:ascii="Times New Roman" w:hAnsi="Times New Roman" w:cs="Times New Roman"/>
                <w:sz w:val="24"/>
                <w:szCs w:val="24"/>
              </w:rPr>
            </w:pPr>
          </w:p>
        </w:tc>
      </w:tr>
      <w:tr w:rsidR="00BB5350" w:rsidRPr="00BB5350" w14:paraId="55DF2C9E" w14:textId="77777777" w:rsidTr="00930590">
        <w:trPr>
          <w:trHeight w:val="85"/>
        </w:trPr>
        <w:tc>
          <w:tcPr>
            <w:tcW w:w="991" w:type="dxa"/>
            <w:tcBorders>
              <w:top w:val="nil"/>
              <w:left w:val="single" w:sz="6" w:space="0" w:color="auto"/>
              <w:bottom w:val="nil"/>
              <w:right w:val="single" w:sz="6" w:space="0" w:color="auto"/>
            </w:tcBorders>
          </w:tcPr>
          <w:p w14:paraId="3816BBBC"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2</w:t>
            </w:r>
          </w:p>
        </w:tc>
        <w:tc>
          <w:tcPr>
            <w:tcW w:w="2581" w:type="dxa"/>
            <w:tcBorders>
              <w:top w:val="nil"/>
              <w:left w:val="single" w:sz="6" w:space="0" w:color="auto"/>
              <w:bottom w:val="nil"/>
              <w:right w:val="single" w:sz="6" w:space="0" w:color="auto"/>
            </w:tcBorders>
          </w:tcPr>
          <w:p w14:paraId="5B2CE327" w14:textId="77777777" w:rsidR="002111EE" w:rsidRPr="00BB5350" w:rsidRDefault="002111EE" w:rsidP="00930590">
            <w:pPr>
              <w:pStyle w:val="a3"/>
              <w:rPr>
                <w:rFonts w:ascii="Times New Roman" w:hAnsi="Times New Roman" w:cs="Times New Roman"/>
                <w:sz w:val="24"/>
                <w:szCs w:val="24"/>
              </w:rPr>
            </w:pPr>
          </w:p>
        </w:tc>
        <w:tc>
          <w:tcPr>
            <w:tcW w:w="2863" w:type="dxa"/>
            <w:tcBorders>
              <w:top w:val="nil"/>
              <w:left w:val="single" w:sz="6" w:space="0" w:color="auto"/>
              <w:bottom w:val="nil"/>
              <w:right w:val="single" w:sz="6" w:space="0" w:color="auto"/>
            </w:tcBorders>
          </w:tcPr>
          <w:p w14:paraId="6413306C" w14:textId="77777777" w:rsidR="002111EE" w:rsidRPr="00BB5350" w:rsidRDefault="002111EE" w:rsidP="00930590">
            <w:pPr>
              <w:pStyle w:val="a3"/>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14:paraId="4F359698" w14:textId="77777777" w:rsidR="002111EE" w:rsidRPr="00BB5350" w:rsidRDefault="002111EE" w:rsidP="00930590">
            <w:pPr>
              <w:pStyle w:val="a3"/>
              <w:rPr>
                <w:rFonts w:ascii="Times New Roman" w:hAnsi="Times New Roman" w:cs="Times New Roman"/>
                <w:sz w:val="24"/>
                <w:szCs w:val="24"/>
              </w:rPr>
            </w:pPr>
          </w:p>
        </w:tc>
      </w:tr>
      <w:tr w:rsidR="00BB5350" w:rsidRPr="00BB5350" w14:paraId="2FC9BBAF" w14:textId="77777777" w:rsidTr="00930590">
        <w:trPr>
          <w:trHeight w:val="293"/>
        </w:trPr>
        <w:tc>
          <w:tcPr>
            <w:tcW w:w="991" w:type="dxa"/>
            <w:tcBorders>
              <w:top w:val="single" w:sz="4" w:space="0" w:color="auto"/>
              <w:left w:val="single" w:sz="6" w:space="0" w:color="auto"/>
              <w:bottom w:val="nil"/>
              <w:right w:val="single" w:sz="6" w:space="0" w:color="auto"/>
            </w:tcBorders>
          </w:tcPr>
          <w:p w14:paraId="6DBF9CB6"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3</w:t>
            </w:r>
          </w:p>
        </w:tc>
        <w:tc>
          <w:tcPr>
            <w:tcW w:w="2581" w:type="dxa"/>
            <w:tcBorders>
              <w:top w:val="single" w:sz="4" w:space="0" w:color="auto"/>
              <w:left w:val="single" w:sz="6" w:space="0" w:color="auto"/>
              <w:bottom w:val="nil"/>
              <w:right w:val="single" w:sz="6" w:space="0" w:color="auto"/>
            </w:tcBorders>
          </w:tcPr>
          <w:p w14:paraId="6AEBE0DC"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14:paraId="761E43BE"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д.57</w:t>
            </w:r>
          </w:p>
        </w:tc>
        <w:tc>
          <w:tcPr>
            <w:tcW w:w="2268" w:type="dxa"/>
            <w:gridSpan w:val="2"/>
            <w:tcBorders>
              <w:top w:val="single" w:sz="4" w:space="0" w:color="auto"/>
              <w:left w:val="single" w:sz="6" w:space="0" w:color="auto"/>
              <w:bottom w:val="nil"/>
              <w:right w:val="single" w:sz="4" w:space="0" w:color="auto"/>
            </w:tcBorders>
          </w:tcPr>
          <w:p w14:paraId="0219B88D" w14:textId="77777777" w:rsidR="002111EE" w:rsidRPr="00BB5350" w:rsidRDefault="002111EE" w:rsidP="00930590">
            <w:pPr>
              <w:pStyle w:val="a3"/>
              <w:rPr>
                <w:rFonts w:ascii="Times New Roman" w:hAnsi="Times New Roman" w:cs="Times New Roman"/>
                <w:sz w:val="24"/>
                <w:szCs w:val="24"/>
              </w:rPr>
            </w:pPr>
          </w:p>
        </w:tc>
      </w:tr>
      <w:tr w:rsidR="00BB5350" w:rsidRPr="00BB5350" w14:paraId="0EF6BE43" w14:textId="77777777" w:rsidTr="00930590">
        <w:trPr>
          <w:trHeight w:val="293"/>
        </w:trPr>
        <w:tc>
          <w:tcPr>
            <w:tcW w:w="991" w:type="dxa"/>
            <w:tcBorders>
              <w:top w:val="single" w:sz="4" w:space="0" w:color="auto"/>
              <w:left w:val="single" w:sz="6" w:space="0" w:color="auto"/>
              <w:bottom w:val="nil"/>
              <w:right w:val="single" w:sz="6" w:space="0" w:color="auto"/>
            </w:tcBorders>
          </w:tcPr>
          <w:p w14:paraId="693206D6"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4</w:t>
            </w:r>
          </w:p>
        </w:tc>
        <w:tc>
          <w:tcPr>
            <w:tcW w:w="2581" w:type="dxa"/>
            <w:tcBorders>
              <w:top w:val="single" w:sz="4" w:space="0" w:color="auto"/>
              <w:left w:val="single" w:sz="6" w:space="0" w:color="auto"/>
              <w:bottom w:val="nil"/>
              <w:right w:val="single" w:sz="6" w:space="0" w:color="auto"/>
            </w:tcBorders>
          </w:tcPr>
          <w:p w14:paraId="3F3D1D8E"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14:paraId="26A393F3"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д.80</w:t>
            </w:r>
          </w:p>
        </w:tc>
        <w:tc>
          <w:tcPr>
            <w:tcW w:w="2268" w:type="dxa"/>
            <w:gridSpan w:val="2"/>
            <w:tcBorders>
              <w:top w:val="single" w:sz="4" w:space="0" w:color="auto"/>
              <w:left w:val="single" w:sz="6" w:space="0" w:color="auto"/>
              <w:bottom w:val="nil"/>
              <w:right w:val="single" w:sz="4" w:space="0" w:color="auto"/>
            </w:tcBorders>
          </w:tcPr>
          <w:p w14:paraId="6C6F9011" w14:textId="77777777" w:rsidR="002111EE" w:rsidRPr="00BB5350" w:rsidRDefault="002111EE" w:rsidP="00930590">
            <w:pPr>
              <w:pStyle w:val="a3"/>
              <w:rPr>
                <w:rFonts w:ascii="Times New Roman" w:hAnsi="Times New Roman" w:cs="Times New Roman"/>
                <w:sz w:val="24"/>
                <w:szCs w:val="24"/>
              </w:rPr>
            </w:pPr>
          </w:p>
        </w:tc>
      </w:tr>
      <w:tr w:rsidR="00BB5350" w:rsidRPr="00BB5350" w14:paraId="42B9DDBB" w14:textId="77777777" w:rsidTr="00930590">
        <w:trPr>
          <w:trHeight w:val="293"/>
        </w:trPr>
        <w:tc>
          <w:tcPr>
            <w:tcW w:w="991" w:type="dxa"/>
            <w:tcBorders>
              <w:top w:val="single" w:sz="4" w:space="0" w:color="auto"/>
              <w:left w:val="single" w:sz="6" w:space="0" w:color="auto"/>
              <w:bottom w:val="nil"/>
              <w:right w:val="single" w:sz="6" w:space="0" w:color="auto"/>
            </w:tcBorders>
          </w:tcPr>
          <w:p w14:paraId="2AEDBAFA"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5</w:t>
            </w:r>
          </w:p>
        </w:tc>
        <w:tc>
          <w:tcPr>
            <w:tcW w:w="2581" w:type="dxa"/>
            <w:tcBorders>
              <w:top w:val="single" w:sz="4" w:space="0" w:color="auto"/>
              <w:left w:val="single" w:sz="6" w:space="0" w:color="auto"/>
              <w:bottom w:val="nil"/>
              <w:right w:val="single" w:sz="6" w:space="0" w:color="auto"/>
            </w:tcBorders>
          </w:tcPr>
          <w:p w14:paraId="7D2AC9DB"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14:paraId="6D8EC9DF"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д.82</w:t>
            </w:r>
          </w:p>
        </w:tc>
        <w:tc>
          <w:tcPr>
            <w:tcW w:w="2268" w:type="dxa"/>
            <w:gridSpan w:val="2"/>
            <w:tcBorders>
              <w:top w:val="single" w:sz="4" w:space="0" w:color="auto"/>
              <w:left w:val="single" w:sz="6" w:space="0" w:color="auto"/>
              <w:bottom w:val="nil"/>
              <w:right w:val="single" w:sz="4" w:space="0" w:color="auto"/>
            </w:tcBorders>
          </w:tcPr>
          <w:p w14:paraId="19E35ED5" w14:textId="77777777" w:rsidR="002111EE" w:rsidRPr="00BB5350" w:rsidRDefault="002111EE" w:rsidP="00930590">
            <w:pPr>
              <w:pStyle w:val="a3"/>
              <w:rPr>
                <w:rFonts w:ascii="Times New Roman" w:hAnsi="Times New Roman" w:cs="Times New Roman"/>
                <w:sz w:val="24"/>
                <w:szCs w:val="24"/>
              </w:rPr>
            </w:pPr>
          </w:p>
        </w:tc>
      </w:tr>
      <w:tr w:rsidR="00BB5350" w:rsidRPr="00BB5350" w14:paraId="4AA73694" w14:textId="77777777" w:rsidTr="00930590">
        <w:trPr>
          <w:gridAfter w:val="1"/>
          <w:wAfter w:w="8" w:type="dxa"/>
          <w:trHeight w:val="278"/>
        </w:trPr>
        <w:tc>
          <w:tcPr>
            <w:tcW w:w="991" w:type="dxa"/>
            <w:tcBorders>
              <w:top w:val="single" w:sz="12" w:space="0" w:color="auto"/>
              <w:left w:val="single" w:sz="6" w:space="0" w:color="auto"/>
              <w:bottom w:val="nil"/>
              <w:right w:val="single" w:sz="6" w:space="0" w:color="auto"/>
            </w:tcBorders>
          </w:tcPr>
          <w:p w14:paraId="6F7C2C4B" w14:textId="77777777" w:rsidR="002111EE" w:rsidRPr="00BB5350" w:rsidRDefault="002111EE" w:rsidP="00930590">
            <w:pPr>
              <w:pStyle w:val="a3"/>
              <w:rPr>
                <w:rFonts w:ascii="Times New Roman" w:hAnsi="Times New Roman" w:cs="Times New Roman"/>
                <w:b/>
                <w:sz w:val="24"/>
                <w:szCs w:val="24"/>
              </w:rPr>
            </w:pPr>
            <w:r w:rsidRPr="00BB5350">
              <w:rPr>
                <w:rFonts w:ascii="Times New Roman" w:hAnsi="Times New Roman" w:cs="Times New Roman"/>
                <w:b/>
                <w:sz w:val="24"/>
                <w:szCs w:val="24"/>
              </w:rPr>
              <w:t>6</w:t>
            </w:r>
          </w:p>
        </w:tc>
        <w:tc>
          <w:tcPr>
            <w:tcW w:w="2581" w:type="dxa"/>
            <w:tcBorders>
              <w:top w:val="single" w:sz="12" w:space="0" w:color="auto"/>
              <w:left w:val="single" w:sz="6" w:space="0" w:color="auto"/>
              <w:bottom w:val="nil"/>
              <w:right w:val="single" w:sz="6" w:space="0" w:color="auto"/>
            </w:tcBorders>
          </w:tcPr>
          <w:p w14:paraId="09BC1F87" w14:textId="77777777" w:rsidR="002111EE" w:rsidRPr="00BB5350" w:rsidRDefault="002111EE" w:rsidP="00930590">
            <w:pPr>
              <w:pStyle w:val="a3"/>
              <w:rPr>
                <w:rFonts w:ascii="Times New Roman" w:hAnsi="Times New Roman" w:cs="Times New Roman"/>
                <w:sz w:val="24"/>
                <w:szCs w:val="24"/>
              </w:rPr>
            </w:pPr>
          </w:p>
        </w:tc>
        <w:tc>
          <w:tcPr>
            <w:tcW w:w="2863" w:type="dxa"/>
            <w:tcBorders>
              <w:top w:val="single" w:sz="12" w:space="0" w:color="auto"/>
              <w:left w:val="single" w:sz="6" w:space="0" w:color="auto"/>
              <w:bottom w:val="nil"/>
              <w:right w:val="single" w:sz="6" w:space="0" w:color="auto"/>
            </w:tcBorders>
          </w:tcPr>
          <w:p w14:paraId="11122F46" w14:textId="77777777" w:rsidR="002111EE" w:rsidRPr="00BB5350" w:rsidRDefault="002111EE" w:rsidP="00930590">
            <w:pPr>
              <w:pStyle w:val="a3"/>
              <w:rPr>
                <w:rFonts w:ascii="Times New Roman" w:hAnsi="Times New Roman" w:cs="Times New Roman"/>
                <w:sz w:val="24"/>
                <w:szCs w:val="24"/>
              </w:rPr>
            </w:pPr>
          </w:p>
        </w:tc>
        <w:tc>
          <w:tcPr>
            <w:tcW w:w="2260" w:type="dxa"/>
            <w:tcBorders>
              <w:top w:val="single" w:sz="12" w:space="0" w:color="auto"/>
              <w:left w:val="single" w:sz="6" w:space="0" w:color="auto"/>
              <w:right w:val="single" w:sz="4" w:space="0" w:color="auto"/>
            </w:tcBorders>
          </w:tcPr>
          <w:p w14:paraId="01AC50DF" w14:textId="77777777" w:rsidR="002111EE" w:rsidRPr="00BB5350" w:rsidRDefault="002111EE" w:rsidP="00930590">
            <w:pPr>
              <w:pStyle w:val="a3"/>
              <w:rPr>
                <w:rFonts w:ascii="Times New Roman" w:hAnsi="Times New Roman" w:cs="Times New Roman"/>
                <w:sz w:val="24"/>
                <w:szCs w:val="24"/>
              </w:rPr>
            </w:pPr>
          </w:p>
        </w:tc>
      </w:tr>
      <w:tr w:rsidR="00BB5350" w:rsidRPr="00BB5350" w14:paraId="15E43306" w14:textId="77777777" w:rsidTr="00930590">
        <w:trPr>
          <w:trHeight w:val="100"/>
        </w:trPr>
        <w:tc>
          <w:tcPr>
            <w:tcW w:w="991" w:type="dxa"/>
            <w:tcBorders>
              <w:top w:val="nil"/>
              <w:left w:val="single" w:sz="6" w:space="0" w:color="auto"/>
              <w:bottom w:val="nil"/>
              <w:right w:val="single" w:sz="6" w:space="0" w:color="auto"/>
            </w:tcBorders>
          </w:tcPr>
          <w:p w14:paraId="0BE5B51F" w14:textId="77777777" w:rsidR="002111EE" w:rsidRPr="00BB5350" w:rsidRDefault="002111EE" w:rsidP="00930590">
            <w:pPr>
              <w:pStyle w:val="a3"/>
              <w:rPr>
                <w:rFonts w:ascii="Times New Roman" w:hAnsi="Times New Roman" w:cs="Times New Roman"/>
                <w:b/>
                <w:bCs/>
                <w:sz w:val="24"/>
                <w:szCs w:val="24"/>
              </w:rPr>
            </w:pPr>
          </w:p>
        </w:tc>
        <w:tc>
          <w:tcPr>
            <w:tcW w:w="2581" w:type="dxa"/>
            <w:tcBorders>
              <w:top w:val="nil"/>
              <w:left w:val="single" w:sz="6" w:space="0" w:color="auto"/>
              <w:bottom w:val="nil"/>
              <w:right w:val="single" w:sz="6" w:space="0" w:color="auto"/>
            </w:tcBorders>
          </w:tcPr>
          <w:p w14:paraId="06621938"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nil"/>
              <w:left w:val="single" w:sz="6" w:space="0" w:color="auto"/>
              <w:bottom w:val="nil"/>
              <w:right w:val="single" w:sz="6" w:space="0" w:color="auto"/>
            </w:tcBorders>
          </w:tcPr>
          <w:p w14:paraId="7C6E1A3C"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д.94</w:t>
            </w:r>
          </w:p>
        </w:tc>
        <w:tc>
          <w:tcPr>
            <w:tcW w:w="2268" w:type="dxa"/>
            <w:gridSpan w:val="2"/>
            <w:tcBorders>
              <w:left w:val="single" w:sz="6" w:space="0" w:color="auto"/>
              <w:bottom w:val="single" w:sz="6" w:space="0" w:color="auto"/>
              <w:right w:val="single" w:sz="4" w:space="0" w:color="auto"/>
            </w:tcBorders>
          </w:tcPr>
          <w:p w14:paraId="26F16609" w14:textId="77777777" w:rsidR="002111EE" w:rsidRPr="00BB5350" w:rsidRDefault="002111EE" w:rsidP="00930590">
            <w:pPr>
              <w:pStyle w:val="a3"/>
              <w:rPr>
                <w:rFonts w:ascii="Times New Roman" w:hAnsi="Times New Roman" w:cs="Times New Roman"/>
                <w:sz w:val="24"/>
                <w:szCs w:val="24"/>
              </w:rPr>
            </w:pPr>
          </w:p>
        </w:tc>
      </w:tr>
      <w:tr w:rsidR="00BB5350" w:rsidRPr="00BB5350" w14:paraId="61B21368" w14:textId="77777777" w:rsidTr="00930590">
        <w:trPr>
          <w:trHeight w:val="278"/>
        </w:trPr>
        <w:tc>
          <w:tcPr>
            <w:tcW w:w="991" w:type="dxa"/>
            <w:tcBorders>
              <w:top w:val="single" w:sz="12" w:space="0" w:color="auto"/>
              <w:left w:val="single" w:sz="6" w:space="0" w:color="auto"/>
              <w:bottom w:val="nil"/>
              <w:right w:val="single" w:sz="6" w:space="0" w:color="auto"/>
            </w:tcBorders>
          </w:tcPr>
          <w:p w14:paraId="6E863928" w14:textId="77777777" w:rsidR="002111EE" w:rsidRPr="00BB5350" w:rsidRDefault="002111EE" w:rsidP="00930590">
            <w:pPr>
              <w:pStyle w:val="a3"/>
              <w:rPr>
                <w:rFonts w:ascii="Times New Roman" w:hAnsi="Times New Roman" w:cs="Times New Roman"/>
                <w:b/>
                <w:bCs/>
                <w:sz w:val="24"/>
                <w:szCs w:val="24"/>
              </w:rPr>
            </w:pPr>
            <w:r w:rsidRPr="00BB5350">
              <w:rPr>
                <w:rFonts w:ascii="Times New Roman" w:hAnsi="Times New Roman" w:cs="Times New Roman"/>
                <w:b/>
                <w:bCs/>
                <w:sz w:val="24"/>
                <w:szCs w:val="24"/>
              </w:rPr>
              <w:t>7</w:t>
            </w:r>
          </w:p>
        </w:tc>
        <w:tc>
          <w:tcPr>
            <w:tcW w:w="2581" w:type="dxa"/>
            <w:tcBorders>
              <w:top w:val="single" w:sz="12" w:space="0" w:color="auto"/>
              <w:left w:val="single" w:sz="6" w:space="0" w:color="auto"/>
              <w:bottom w:val="nil"/>
              <w:right w:val="single" w:sz="6" w:space="0" w:color="auto"/>
            </w:tcBorders>
          </w:tcPr>
          <w:p w14:paraId="2E4B946A"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14:paraId="24897B1B"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д.92А</w:t>
            </w:r>
          </w:p>
        </w:tc>
        <w:tc>
          <w:tcPr>
            <w:tcW w:w="2268" w:type="dxa"/>
            <w:gridSpan w:val="2"/>
            <w:vMerge w:val="restart"/>
            <w:tcBorders>
              <w:top w:val="single" w:sz="12" w:space="0" w:color="auto"/>
              <w:left w:val="single" w:sz="6" w:space="0" w:color="auto"/>
              <w:right w:val="single" w:sz="4" w:space="0" w:color="auto"/>
            </w:tcBorders>
          </w:tcPr>
          <w:p w14:paraId="4944710E" w14:textId="77777777" w:rsidR="002111EE" w:rsidRPr="00BB5350" w:rsidRDefault="002111EE" w:rsidP="00930590">
            <w:pPr>
              <w:pStyle w:val="a3"/>
              <w:rPr>
                <w:rFonts w:ascii="Times New Roman" w:hAnsi="Times New Roman" w:cs="Times New Roman"/>
                <w:sz w:val="24"/>
                <w:szCs w:val="24"/>
              </w:rPr>
            </w:pPr>
          </w:p>
        </w:tc>
      </w:tr>
      <w:tr w:rsidR="00BB5350" w:rsidRPr="00BB5350" w14:paraId="2F09E317" w14:textId="77777777" w:rsidTr="00930590">
        <w:trPr>
          <w:trHeight w:val="100"/>
        </w:trPr>
        <w:tc>
          <w:tcPr>
            <w:tcW w:w="991" w:type="dxa"/>
            <w:tcBorders>
              <w:top w:val="nil"/>
              <w:left w:val="single" w:sz="6" w:space="0" w:color="auto"/>
              <w:bottom w:val="single" w:sz="4" w:space="0" w:color="auto"/>
              <w:right w:val="single" w:sz="4" w:space="0" w:color="auto"/>
            </w:tcBorders>
          </w:tcPr>
          <w:p w14:paraId="079F5726" w14:textId="77777777" w:rsidR="002111EE" w:rsidRPr="00BB5350" w:rsidRDefault="002111EE" w:rsidP="00930590">
            <w:pPr>
              <w:pStyle w:val="a3"/>
              <w:rPr>
                <w:rFonts w:ascii="Times New Roman" w:hAnsi="Times New Roman" w:cs="Times New Roman"/>
                <w:b/>
                <w:bCs/>
                <w:sz w:val="24"/>
                <w:szCs w:val="24"/>
              </w:rPr>
            </w:pPr>
          </w:p>
        </w:tc>
        <w:tc>
          <w:tcPr>
            <w:tcW w:w="2581" w:type="dxa"/>
            <w:tcBorders>
              <w:top w:val="nil"/>
              <w:left w:val="single" w:sz="4" w:space="0" w:color="auto"/>
              <w:bottom w:val="single" w:sz="4" w:space="0" w:color="auto"/>
              <w:right w:val="single" w:sz="4" w:space="0" w:color="auto"/>
            </w:tcBorders>
          </w:tcPr>
          <w:p w14:paraId="06DF0288" w14:textId="77777777" w:rsidR="002111EE" w:rsidRPr="00BB5350" w:rsidRDefault="002111EE" w:rsidP="00930590">
            <w:pPr>
              <w:pStyle w:val="a3"/>
              <w:rPr>
                <w:rFonts w:ascii="Times New Roman" w:hAnsi="Times New Roman" w:cs="Times New Roman"/>
                <w:sz w:val="24"/>
                <w:szCs w:val="24"/>
              </w:rPr>
            </w:pPr>
          </w:p>
        </w:tc>
        <w:tc>
          <w:tcPr>
            <w:tcW w:w="2863" w:type="dxa"/>
            <w:tcBorders>
              <w:top w:val="nil"/>
              <w:left w:val="single" w:sz="4" w:space="0" w:color="auto"/>
              <w:bottom w:val="single" w:sz="4" w:space="0" w:color="auto"/>
              <w:right w:val="single" w:sz="6" w:space="0" w:color="auto"/>
            </w:tcBorders>
          </w:tcPr>
          <w:p w14:paraId="3470D7F3" w14:textId="77777777" w:rsidR="002111EE" w:rsidRPr="00BB5350" w:rsidRDefault="002111EE" w:rsidP="00930590">
            <w:pPr>
              <w:pStyle w:val="a3"/>
              <w:rPr>
                <w:rFonts w:ascii="Times New Roman" w:hAnsi="Times New Roman" w:cs="Times New Roman"/>
                <w:sz w:val="24"/>
                <w:szCs w:val="24"/>
              </w:rPr>
            </w:pPr>
          </w:p>
        </w:tc>
        <w:tc>
          <w:tcPr>
            <w:tcW w:w="2268" w:type="dxa"/>
            <w:gridSpan w:val="2"/>
            <w:vMerge/>
            <w:tcBorders>
              <w:left w:val="single" w:sz="6" w:space="0" w:color="auto"/>
              <w:bottom w:val="single" w:sz="4" w:space="0" w:color="auto"/>
              <w:right w:val="single" w:sz="4" w:space="0" w:color="auto"/>
            </w:tcBorders>
          </w:tcPr>
          <w:p w14:paraId="6819561F" w14:textId="77777777" w:rsidR="002111EE" w:rsidRPr="00BB5350" w:rsidRDefault="002111EE" w:rsidP="00930590">
            <w:pPr>
              <w:pStyle w:val="a3"/>
              <w:rPr>
                <w:rFonts w:ascii="Times New Roman" w:hAnsi="Times New Roman" w:cs="Times New Roman"/>
                <w:sz w:val="24"/>
                <w:szCs w:val="24"/>
              </w:rPr>
            </w:pPr>
          </w:p>
        </w:tc>
      </w:tr>
      <w:tr w:rsidR="00BB5350" w:rsidRPr="00BB5350" w14:paraId="14747F97" w14:textId="77777777" w:rsidTr="00930590">
        <w:trPr>
          <w:trHeight w:val="293"/>
        </w:trPr>
        <w:tc>
          <w:tcPr>
            <w:tcW w:w="991" w:type="dxa"/>
            <w:tcBorders>
              <w:top w:val="nil"/>
              <w:left w:val="single" w:sz="6" w:space="0" w:color="auto"/>
              <w:bottom w:val="single" w:sz="4" w:space="0" w:color="auto"/>
              <w:right w:val="single" w:sz="4" w:space="0" w:color="auto"/>
            </w:tcBorders>
          </w:tcPr>
          <w:p w14:paraId="2959BE8D" w14:textId="77777777" w:rsidR="002111EE" w:rsidRPr="00BB5350" w:rsidRDefault="002111EE" w:rsidP="00930590">
            <w:pPr>
              <w:pStyle w:val="a3"/>
              <w:rPr>
                <w:rFonts w:ascii="Times New Roman" w:hAnsi="Times New Roman" w:cs="Times New Roman"/>
                <w:b/>
                <w:bCs/>
                <w:sz w:val="24"/>
                <w:szCs w:val="24"/>
              </w:rPr>
            </w:pPr>
            <w:r w:rsidRPr="00BB5350">
              <w:rPr>
                <w:rFonts w:ascii="Times New Roman" w:hAnsi="Times New Roman" w:cs="Times New Roman"/>
                <w:b/>
                <w:bCs/>
                <w:sz w:val="24"/>
                <w:szCs w:val="24"/>
              </w:rPr>
              <w:t>8</w:t>
            </w:r>
          </w:p>
        </w:tc>
        <w:tc>
          <w:tcPr>
            <w:tcW w:w="2581" w:type="dxa"/>
            <w:tcBorders>
              <w:top w:val="nil"/>
              <w:left w:val="single" w:sz="4" w:space="0" w:color="auto"/>
              <w:bottom w:val="single" w:sz="4" w:space="0" w:color="auto"/>
              <w:right w:val="single" w:sz="4" w:space="0" w:color="auto"/>
            </w:tcBorders>
          </w:tcPr>
          <w:p w14:paraId="72EFEEDA"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nil"/>
              <w:left w:val="single" w:sz="4" w:space="0" w:color="auto"/>
              <w:bottom w:val="single" w:sz="4" w:space="0" w:color="auto"/>
              <w:right w:val="single" w:sz="4" w:space="0" w:color="auto"/>
            </w:tcBorders>
          </w:tcPr>
          <w:p w14:paraId="79AB13E8"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д.69</w:t>
            </w:r>
          </w:p>
        </w:tc>
        <w:tc>
          <w:tcPr>
            <w:tcW w:w="2268" w:type="dxa"/>
            <w:gridSpan w:val="2"/>
            <w:tcBorders>
              <w:top w:val="single" w:sz="6" w:space="0" w:color="auto"/>
              <w:left w:val="single" w:sz="4" w:space="0" w:color="auto"/>
              <w:bottom w:val="single" w:sz="4" w:space="0" w:color="auto"/>
              <w:right w:val="single" w:sz="4" w:space="0" w:color="auto"/>
            </w:tcBorders>
          </w:tcPr>
          <w:p w14:paraId="3327AF15" w14:textId="77777777" w:rsidR="002111EE" w:rsidRPr="00BB5350" w:rsidRDefault="002111EE" w:rsidP="00930590">
            <w:pPr>
              <w:pStyle w:val="a3"/>
              <w:rPr>
                <w:rFonts w:ascii="Times New Roman" w:hAnsi="Times New Roman" w:cs="Times New Roman"/>
                <w:sz w:val="24"/>
                <w:szCs w:val="24"/>
              </w:rPr>
            </w:pPr>
          </w:p>
        </w:tc>
      </w:tr>
      <w:tr w:rsidR="00BB5350" w:rsidRPr="00BB5350" w14:paraId="29BDD1AD" w14:textId="77777777" w:rsidTr="00930590">
        <w:trPr>
          <w:trHeight w:val="293"/>
        </w:trPr>
        <w:tc>
          <w:tcPr>
            <w:tcW w:w="991" w:type="dxa"/>
            <w:tcBorders>
              <w:top w:val="single" w:sz="4" w:space="0" w:color="auto"/>
              <w:left w:val="single" w:sz="6" w:space="0" w:color="auto"/>
              <w:bottom w:val="nil"/>
              <w:right w:val="single" w:sz="4" w:space="0" w:color="auto"/>
            </w:tcBorders>
          </w:tcPr>
          <w:p w14:paraId="544F77DB" w14:textId="77777777" w:rsidR="002111EE" w:rsidRPr="00BB5350" w:rsidRDefault="002111EE" w:rsidP="00930590">
            <w:pPr>
              <w:pStyle w:val="a3"/>
              <w:rPr>
                <w:rFonts w:ascii="Times New Roman" w:hAnsi="Times New Roman" w:cs="Times New Roman"/>
                <w:b/>
                <w:bCs/>
                <w:sz w:val="24"/>
                <w:szCs w:val="24"/>
              </w:rPr>
            </w:pPr>
            <w:r w:rsidRPr="00BB5350">
              <w:rPr>
                <w:rFonts w:ascii="Times New Roman" w:hAnsi="Times New Roman" w:cs="Times New Roman"/>
                <w:b/>
                <w:bCs/>
                <w:sz w:val="24"/>
                <w:szCs w:val="24"/>
              </w:rPr>
              <w:t>9</w:t>
            </w:r>
          </w:p>
        </w:tc>
        <w:tc>
          <w:tcPr>
            <w:tcW w:w="2581" w:type="dxa"/>
            <w:tcBorders>
              <w:top w:val="single" w:sz="4" w:space="0" w:color="auto"/>
              <w:left w:val="single" w:sz="4" w:space="0" w:color="auto"/>
              <w:bottom w:val="nil"/>
              <w:right w:val="single" w:sz="4" w:space="0" w:color="auto"/>
            </w:tcBorders>
          </w:tcPr>
          <w:p w14:paraId="07B5E8A6"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4" w:space="0" w:color="auto"/>
              <w:left w:val="single" w:sz="4" w:space="0" w:color="auto"/>
              <w:bottom w:val="nil"/>
              <w:right w:val="single" w:sz="4" w:space="0" w:color="auto"/>
            </w:tcBorders>
          </w:tcPr>
          <w:p w14:paraId="68AAE4D8"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д.74</w:t>
            </w:r>
          </w:p>
        </w:tc>
        <w:tc>
          <w:tcPr>
            <w:tcW w:w="2268" w:type="dxa"/>
            <w:gridSpan w:val="2"/>
            <w:tcBorders>
              <w:top w:val="single" w:sz="4" w:space="0" w:color="auto"/>
              <w:left w:val="single" w:sz="4" w:space="0" w:color="auto"/>
              <w:bottom w:val="nil"/>
              <w:right w:val="single" w:sz="4" w:space="0" w:color="auto"/>
            </w:tcBorders>
          </w:tcPr>
          <w:p w14:paraId="7F1A29AD" w14:textId="77777777" w:rsidR="002111EE" w:rsidRPr="00BB5350" w:rsidRDefault="002111EE" w:rsidP="00930590">
            <w:pPr>
              <w:pStyle w:val="a3"/>
              <w:rPr>
                <w:rFonts w:ascii="Times New Roman" w:hAnsi="Times New Roman" w:cs="Times New Roman"/>
                <w:sz w:val="24"/>
                <w:szCs w:val="24"/>
              </w:rPr>
            </w:pPr>
          </w:p>
        </w:tc>
      </w:tr>
      <w:tr w:rsidR="00BB5350" w:rsidRPr="00BB5350" w14:paraId="79FE2B2C" w14:textId="77777777" w:rsidTr="00930590">
        <w:trPr>
          <w:trHeight w:val="258"/>
        </w:trPr>
        <w:tc>
          <w:tcPr>
            <w:tcW w:w="991" w:type="dxa"/>
            <w:tcBorders>
              <w:top w:val="single" w:sz="12" w:space="0" w:color="auto"/>
              <w:left w:val="single" w:sz="12" w:space="0" w:color="auto"/>
              <w:bottom w:val="single" w:sz="12" w:space="0" w:color="auto"/>
              <w:right w:val="single" w:sz="4" w:space="0" w:color="auto"/>
            </w:tcBorders>
          </w:tcPr>
          <w:p w14:paraId="7221AF30" w14:textId="77777777" w:rsidR="002111EE" w:rsidRPr="00BB5350" w:rsidRDefault="002111EE" w:rsidP="00930590">
            <w:pPr>
              <w:autoSpaceDE w:val="0"/>
              <w:autoSpaceDN w:val="0"/>
              <w:adjustRightInd w:val="0"/>
              <w:spacing w:after="0" w:line="240" w:lineRule="auto"/>
              <w:rPr>
                <w:rFonts w:ascii="Times New Roman" w:hAnsi="Times New Roman" w:cs="Times New Roman"/>
                <w:b/>
                <w:bCs/>
                <w:sz w:val="24"/>
                <w:szCs w:val="24"/>
                <w:lang w:eastAsia="en-US"/>
              </w:rPr>
            </w:pPr>
            <w:r w:rsidRPr="00BB5350">
              <w:rPr>
                <w:rFonts w:ascii="Times New Roman" w:hAnsi="Times New Roman" w:cs="Times New Roman"/>
                <w:b/>
                <w:bCs/>
                <w:sz w:val="24"/>
                <w:szCs w:val="24"/>
                <w:lang w:eastAsia="en-US"/>
              </w:rPr>
              <w:t>10</w:t>
            </w:r>
          </w:p>
        </w:tc>
        <w:tc>
          <w:tcPr>
            <w:tcW w:w="2581" w:type="dxa"/>
            <w:tcBorders>
              <w:top w:val="single" w:sz="12" w:space="0" w:color="auto"/>
              <w:left w:val="single" w:sz="4" w:space="0" w:color="auto"/>
              <w:bottom w:val="single" w:sz="12" w:space="0" w:color="auto"/>
              <w:right w:val="single" w:sz="4" w:space="0" w:color="auto"/>
            </w:tcBorders>
          </w:tcPr>
          <w:p w14:paraId="114AC05F"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7BC2C0C5"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д.76</w:t>
            </w:r>
          </w:p>
        </w:tc>
        <w:tc>
          <w:tcPr>
            <w:tcW w:w="2268" w:type="dxa"/>
            <w:gridSpan w:val="2"/>
            <w:tcBorders>
              <w:top w:val="single" w:sz="12" w:space="0" w:color="auto"/>
              <w:left w:val="single" w:sz="4" w:space="0" w:color="auto"/>
              <w:bottom w:val="single" w:sz="12" w:space="0" w:color="auto"/>
              <w:right w:val="single" w:sz="4" w:space="0" w:color="auto"/>
            </w:tcBorders>
          </w:tcPr>
          <w:p w14:paraId="796A319C" w14:textId="77777777" w:rsidR="002111EE" w:rsidRPr="00BB5350" w:rsidRDefault="002111EE" w:rsidP="00930590">
            <w:pPr>
              <w:pStyle w:val="a3"/>
              <w:rPr>
                <w:rFonts w:ascii="Times New Roman" w:hAnsi="Times New Roman" w:cs="Times New Roman"/>
                <w:sz w:val="24"/>
                <w:szCs w:val="24"/>
              </w:rPr>
            </w:pPr>
          </w:p>
        </w:tc>
      </w:tr>
      <w:tr w:rsidR="00BB5350" w:rsidRPr="00BB5350" w14:paraId="6128AC51" w14:textId="77777777" w:rsidTr="00930590">
        <w:trPr>
          <w:trHeight w:val="293"/>
        </w:trPr>
        <w:tc>
          <w:tcPr>
            <w:tcW w:w="991" w:type="dxa"/>
            <w:tcBorders>
              <w:top w:val="single" w:sz="12" w:space="0" w:color="auto"/>
              <w:left w:val="single" w:sz="12" w:space="0" w:color="auto"/>
              <w:bottom w:val="single" w:sz="12" w:space="0" w:color="auto"/>
              <w:right w:val="single" w:sz="4" w:space="0" w:color="auto"/>
            </w:tcBorders>
          </w:tcPr>
          <w:p w14:paraId="26CB40C8" w14:textId="77777777" w:rsidR="002111EE" w:rsidRPr="00BB5350" w:rsidRDefault="002111EE" w:rsidP="00930590">
            <w:pPr>
              <w:autoSpaceDE w:val="0"/>
              <w:autoSpaceDN w:val="0"/>
              <w:adjustRightInd w:val="0"/>
              <w:spacing w:after="0" w:line="240" w:lineRule="auto"/>
              <w:rPr>
                <w:rFonts w:ascii="Times New Roman" w:hAnsi="Times New Roman" w:cs="Times New Roman"/>
                <w:b/>
                <w:bCs/>
                <w:sz w:val="24"/>
                <w:szCs w:val="24"/>
                <w:lang w:eastAsia="en-US"/>
              </w:rPr>
            </w:pPr>
            <w:r w:rsidRPr="00BB5350">
              <w:rPr>
                <w:rFonts w:ascii="Times New Roman" w:hAnsi="Times New Roman" w:cs="Times New Roman"/>
                <w:b/>
                <w:bCs/>
                <w:sz w:val="24"/>
                <w:szCs w:val="24"/>
                <w:lang w:eastAsia="en-US"/>
              </w:rPr>
              <w:t>11</w:t>
            </w:r>
          </w:p>
        </w:tc>
        <w:tc>
          <w:tcPr>
            <w:tcW w:w="2581" w:type="dxa"/>
            <w:tcBorders>
              <w:top w:val="single" w:sz="12" w:space="0" w:color="auto"/>
              <w:left w:val="single" w:sz="4" w:space="0" w:color="auto"/>
              <w:bottom w:val="single" w:sz="12" w:space="0" w:color="auto"/>
              <w:right w:val="single" w:sz="4" w:space="0" w:color="auto"/>
            </w:tcBorders>
          </w:tcPr>
          <w:p w14:paraId="5E80EDA1"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13292371"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Ленина, д.94</w:t>
            </w:r>
          </w:p>
        </w:tc>
        <w:tc>
          <w:tcPr>
            <w:tcW w:w="2268" w:type="dxa"/>
            <w:gridSpan w:val="2"/>
            <w:tcBorders>
              <w:top w:val="single" w:sz="12" w:space="0" w:color="auto"/>
              <w:left w:val="single" w:sz="4" w:space="0" w:color="auto"/>
              <w:bottom w:val="single" w:sz="12" w:space="0" w:color="auto"/>
              <w:right w:val="single" w:sz="4" w:space="0" w:color="auto"/>
            </w:tcBorders>
          </w:tcPr>
          <w:p w14:paraId="2C415362" w14:textId="77777777" w:rsidR="002111EE" w:rsidRPr="00BB5350" w:rsidRDefault="002111EE" w:rsidP="00930590">
            <w:pPr>
              <w:pStyle w:val="a3"/>
              <w:rPr>
                <w:rFonts w:ascii="Times New Roman" w:hAnsi="Times New Roman" w:cs="Times New Roman"/>
                <w:sz w:val="24"/>
                <w:szCs w:val="24"/>
              </w:rPr>
            </w:pPr>
          </w:p>
        </w:tc>
      </w:tr>
      <w:tr w:rsidR="00BB5350" w:rsidRPr="00BB5350" w14:paraId="1DFCBD8C" w14:textId="77777777" w:rsidTr="00930590">
        <w:trPr>
          <w:trHeight w:val="293"/>
        </w:trPr>
        <w:tc>
          <w:tcPr>
            <w:tcW w:w="991" w:type="dxa"/>
            <w:tcBorders>
              <w:top w:val="single" w:sz="12" w:space="0" w:color="auto"/>
              <w:left w:val="single" w:sz="12" w:space="0" w:color="auto"/>
              <w:bottom w:val="single" w:sz="12" w:space="0" w:color="auto"/>
              <w:right w:val="single" w:sz="4" w:space="0" w:color="auto"/>
            </w:tcBorders>
          </w:tcPr>
          <w:p w14:paraId="706797D5" w14:textId="77777777" w:rsidR="002111EE" w:rsidRPr="00BB5350" w:rsidRDefault="002111EE" w:rsidP="00930590">
            <w:pPr>
              <w:autoSpaceDE w:val="0"/>
              <w:autoSpaceDN w:val="0"/>
              <w:adjustRightInd w:val="0"/>
              <w:spacing w:after="0" w:line="240" w:lineRule="auto"/>
              <w:rPr>
                <w:rFonts w:ascii="Times New Roman" w:hAnsi="Times New Roman" w:cs="Times New Roman"/>
                <w:b/>
                <w:bCs/>
                <w:sz w:val="24"/>
                <w:szCs w:val="24"/>
                <w:lang w:eastAsia="en-US"/>
              </w:rPr>
            </w:pPr>
            <w:r w:rsidRPr="00BB5350">
              <w:rPr>
                <w:rFonts w:ascii="Times New Roman" w:hAnsi="Times New Roman" w:cs="Times New Roman"/>
                <w:b/>
                <w:bCs/>
                <w:sz w:val="24"/>
                <w:szCs w:val="24"/>
                <w:lang w:eastAsia="en-US"/>
              </w:rPr>
              <w:t>12</w:t>
            </w:r>
          </w:p>
        </w:tc>
        <w:tc>
          <w:tcPr>
            <w:tcW w:w="2581" w:type="dxa"/>
            <w:tcBorders>
              <w:top w:val="single" w:sz="12" w:space="0" w:color="auto"/>
              <w:left w:val="single" w:sz="4" w:space="0" w:color="auto"/>
              <w:bottom w:val="single" w:sz="12" w:space="0" w:color="auto"/>
              <w:right w:val="single" w:sz="4" w:space="0" w:color="auto"/>
            </w:tcBorders>
          </w:tcPr>
          <w:p w14:paraId="5138C29C"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098EBACF"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Комсомольская, д.24</w:t>
            </w:r>
          </w:p>
        </w:tc>
        <w:tc>
          <w:tcPr>
            <w:tcW w:w="2268" w:type="dxa"/>
            <w:gridSpan w:val="2"/>
            <w:tcBorders>
              <w:top w:val="single" w:sz="12" w:space="0" w:color="auto"/>
              <w:left w:val="single" w:sz="4" w:space="0" w:color="auto"/>
              <w:bottom w:val="single" w:sz="12" w:space="0" w:color="auto"/>
              <w:right w:val="single" w:sz="4" w:space="0" w:color="auto"/>
            </w:tcBorders>
          </w:tcPr>
          <w:p w14:paraId="43A14C66" w14:textId="77777777" w:rsidR="002111EE" w:rsidRPr="00BB5350" w:rsidRDefault="002111EE" w:rsidP="00930590">
            <w:pPr>
              <w:pStyle w:val="a3"/>
              <w:rPr>
                <w:rFonts w:ascii="Times New Roman" w:hAnsi="Times New Roman" w:cs="Times New Roman"/>
                <w:sz w:val="24"/>
                <w:szCs w:val="24"/>
              </w:rPr>
            </w:pPr>
          </w:p>
        </w:tc>
      </w:tr>
      <w:tr w:rsidR="00BB5350" w:rsidRPr="00BB5350" w14:paraId="09FE26B2" w14:textId="77777777" w:rsidTr="00930590">
        <w:trPr>
          <w:trHeight w:val="293"/>
        </w:trPr>
        <w:tc>
          <w:tcPr>
            <w:tcW w:w="991" w:type="dxa"/>
            <w:tcBorders>
              <w:top w:val="single" w:sz="12" w:space="0" w:color="auto"/>
              <w:left w:val="single" w:sz="12" w:space="0" w:color="auto"/>
              <w:bottom w:val="single" w:sz="12" w:space="0" w:color="auto"/>
              <w:right w:val="single" w:sz="4" w:space="0" w:color="auto"/>
            </w:tcBorders>
          </w:tcPr>
          <w:p w14:paraId="04006B32" w14:textId="77777777" w:rsidR="002111EE" w:rsidRPr="00BB5350" w:rsidRDefault="002111EE" w:rsidP="00930590">
            <w:pPr>
              <w:autoSpaceDE w:val="0"/>
              <w:autoSpaceDN w:val="0"/>
              <w:adjustRightInd w:val="0"/>
              <w:spacing w:after="0" w:line="240" w:lineRule="auto"/>
              <w:rPr>
                <w:rFonts w:ascii="Times New Roman" w:hAnsi="Times New Roman" w:cs="Times New Roman"/>
                <w:b/>
                <w:bCs/>
                <w:sz w:val="24"/>
                <w:szCs w:val="24"/>
                <w:lang w:eastAsia="en-US"/>
              </w:rPr>
            </w:pPr>
            <w:r w:rsidRPr="00BB5350">
              <w:rPr>
                <w:rFonts w:ascii="Times New Roman" w:hAnsi="Times New Roman" w:cs="Times New Roman"/>
                <w:b/>
                <w:bCs/>
                <w:sz w:val="24"/>
                <w:szCs w:val="24"/>
                <w:lang w:eastAsia="en-US"/>
              </w:rPr>
              <w:t>13</w:t>
            </w:r>
          </w:p>
        </w:tc>
        <w:tc>
          <w:tcPr>
            <w:tcW w:w="2581" w:type="dxa"/>
            <w:tcBorders>
              <w:top w:val="single" w:sz="12" w:space="0" w:color="auto"/>
              <w:left w:val="single" w:sz="4" w:space="0" w:color="auto"/>
              <w:bottom w:val="single" w:sz="12" w:space="0" w:color="auto"/>
              <w:right w:val="single" w:sz="4" w:space="0" w:color="auto"/>
            </w:tcBorders>
          </w:tcPr>
          <w:p w14:paraId="1F1D0DA5"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38A13A6C"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ул. Комсомольская, д.26</w:t>
            </w:r>
          </w:p>
        </w:tc>
        <w:tc>
          <w:tcPr>
            <w:tcW w:w="2268" w:type="dxa"/>
            <w:gridSpan w:val="2"/>
            <w:tcBorders>
              <w:top w:val="single" w:sz="12" w:space="0" w:color="auto"/>
              <w:left w:val="single" w:sz="4" w:space="0" w:color="auto"/>
              <w:bottom w:val="single" w:sz="12" w:space="0" w:color="auto"/>
              <w:right w:val="single" w:sz="4" w:space="0" w:color="auto"/>
            </w:tcBorders>
          </w:tcPr>
          <w:p w14:paraId="1C4B2604" w14:textId="77777777" w:rsidR="002111EE" w:rsidRPr="00BB5350" w:rsidRDefault="002111EE" w:rsidP="00930590">
            <w:pPr>
              <w:pStyle w:val="a3"/>
              <w:rPr>
                <w:rFonts w:ascii="Times New Roman" w:hAnsi="Times New Roman" w:cs="Times New Roman"/>
                <w:b/>
                <w:bCs/>
                <w:sz w:val="24"/>
                <w:szCs w:val="24"/>
              </w:rPr>
            </w:pPr>
          </w:p>
        </w:tc>
      </w:tr>
      <w:tr w:rsidR="00BB5350" w:rsidRPr="00BB5350" w14:paraId="38698795" w14:textId="77777777" w:rsidTr="00930590">
        <w:trPr>
          <w:trHeight w:val="293"/>
        </w:trPr>
        <w:tc>
          <w:tcPr>
            <w:tcW w:w="991" w:type="dxa"/>
            <w:tcBorders>
              <w:top w:val="single" w:sz="12" w:space="0" w:color="auto"/>
              <w:left w:val="single" w:sz="12" w:space="0" w:color="auto"/>
              <w:bottom w:val="single" w:sz="12" w:space="0" w:color="auto"/>
              <w:right w:val="single" w:sz="4" w:space="0" w:color="auto"/>
            </w:tcBorders>
          </w:tcPr>
          <w:p w14:paraId="761F39D3" w14:textId="77777777" w:rsidR="002111EE" w:rsidRPr="00BB5350" w:rsidRDefault="002111EE" w:rsidP="00930590">
            <w:pPr>
              <w:autoSpaceDE w:val="0"/>
              <w:autoSpaceDN w:val="0"/>
              <w:adjustRightInd w:val="0"/>
              <w:spacing w:after="0" w:line="240" w:lineRule="auto"/>
              <w:rPr>
                <w:rFonts w:ascii="Times New Roman" w:hAnsi="Times New Roman" w:cs="Times New Roman"/>
                <w:b/>
                <w:bCs/>
                <w:sz w:val="24"/>
                <w:szCs w:val="24"/>
                <w:lang w:eastAsia="en-US"/>
              </w:rPr>
            </w:pPr>
            <w:r w:rsidRPr="00BB5350">
              <w:rPr>
                <w:rFonts w:ascii="Times New Roman" w:hAnsi="Times New Roman" w:cs="Times New Roman"/>
                <w:b/>
                <w:bCs/>
                <w:sz w:val="24"/>
                <w:szCs w:val="24"/>
                <w:lang w:eastAsia="en-US"/>
              </w:rPr>
              <w:t>14</w:t>
            </w:r>
          </w:p>
        </w:tc>
        <w:tc>
          <w:tcPr>
            <w:tcW w:w="2581" w:type="dxa"/>
            <w:tcBorders>
              <w:top w:val="single" w:sz="12" w:space="0" w:color="auto"/>
              <w:left w:val="single" w:sz="4" w:space="0" w:color="auto"/>
              <w:bottom w:val="single" w:sz="12" w:space="0" w:color="auto"/>
              <w:right w:val="single" w:sz="4" w:space="0" w:color="auto"/>
            </w:tcBorders>
          </w:tcPr>
          <w:p w14:paraId="26FA5894"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6D24E23B"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пер. Комсомольский, д.20</w:t>
            </w:r>
          </w:p>
        </w:tc>
        <w:tc>
          <w:tcPr>
            <w:tcW w:w="2268" w:type="dxa"/>
            <w:gridSpan w:val="2"/>
            <w:tcBorders>
              <w:top w:val="single" w:sz="12" w:space="0" w:color="auto"/>
              <w:left w:val="single" w:sz="4" w:space="0" w:color="auto"/>
              <w:bottom w:val="single" w:sz="12" w:space="0" w:color="auto"/>
              <w:right w:val="single" w:sz="4" w:space="0" w:color="auto"/>
            </w:tcBorders>
          </w:tcPr>
          <w:p w14:paraId="3B07E1AD" w14:textId="77777777" w:rsidR="002111EE" w:rsidRPr="00BB5350" w:rsidRDefault="002111EE" w:rsidP="00930590">
            <w:pPr>
              <w:pStyle w:val="a3"/>
              <w:rPr>
                <w:rFonts w:ascii="Times New Roman" w:hAnsi="Times New Roman" w:cs="Times New Roman"/>
                <w:b/>
                <w:bCs/>
                <w:sz w:val="24"/>
                <w:szCs w:val="24"/>
              </w:rPr>
            </w:pPr>
          </w:p>
        </w:tc>
      </w:tr>
      <w:tr w:rsidR="002111EE" w:rsidRPr="00BB5350" w14:paraId="7A25B613" w14:textId="77777777" w:rsidTr="00930590">
        <w:trPr>
          <w:trHeight w:val="293"/>
        </w:trPr>
        <w:tc>
          <w:tcPr>
            <w:tcW w:w="991" w:type="dxa"/>
            <w:tcBorders>
              <w:top w:val="single" w:sz="12" w:space="0" w:color="auto"/>
              <w:left w:val="single" w:sz="12" w:space="0" w:color="auto"/>
              <w:bottom w:val="single" w:sz="12" w:space="0" w:color="auto"/>
              <w:right w:val="single" w:sz="4" w:space="0" w:color="auto"/>
            </w:tcBorders>
          </w:tcPr>
          <w:p w14:paraId="438341E2" w14:textId="77777777" w:rsidR="002111EE" w:rsidRPr="00BB5350" w:rsidRDefault="002111EE" w:rsidP="00930590">
            <w:pPr>
              <w:pStyle w:val="a3"/>
              <w:rPr>
                <w:rFonts w:ascii="Times New Roman" w:hAnsi="Times New Roman" w:cs="Times New Roman"/>
                <w:b/>
                <w:bCs/>
                <w:sz w:val="24"/>
                <w:szCs w:val="24"/>
              </w:rPr>
            </w:pPr>
            <w:r w:rsidRPr="00BB5350">
              <w:rPr>
                <w:rFonts w:ascii="Times New Roman" w:hAnsi="Times New Roman" w:cs="Times New Roman"/>
                <w:b/>
                <w:bCs/>
                <w:sz w:val="24"/>
                <w:szCs w:val="24"/>
              </w:rPr>
              <w:t>15</w:t>
            </w:r>
          </w:p>
        </w:tc>
        <w:tc>
          <w:tcPr>
            <w:tcW w:w="2581" w:type="dxa"/>
            <w:tcBorders>
              <w:top w:val="single" w:sz="12" w:space="0" w:color="auto"/>
              <w:left w:val="single" w:sz="4" w:space="0" w:color="auto"/>
              <w:bottom w:val="single" w:sz="12" w:space="0" w:color="auto"/>
              <w:right w:val="single" w:sz="4" w:space="0" w:color="auto"/>
            </w:tcBorders>
          </w:tcPr>
          <w:p w14:paraId="1D836461" w14:textId="77777777" w:rsidR="002111EE" w:rsidRPr="00BB5350" w:rsidRDefault="002111EE" w:rsidP="00930590">
            <w:pPr>
              <w:pStyle w:val="a3"/>
              <w:rPr>
                <w:rFonts w:ascii="Times New Roman" w:hAnsi="Times New Roman" w:cs="Times New Roman"/>
                <w:sz w:val="24"/>
                <w:szCs w:val="24"/>
              </w:rPr>
            </w:pPr>
            <w:r w:rsidRPr="00BB5350">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14:paraId="54AE9895" w14:textId="77777777" w:rsidR="002111EE" w:rsidRPr="00BB5350" w:rsidRDefault="002111EE" w:rsidP="00930590">
            <w:pPr>
              <w:autoSpaceDE w:val="0"/>
              <w:autoSpaceDN w:val="0"/>
              <w:adjustRightInd w:val="0"/>
              <w:spacing w:after="0" w:line="240" w:lineRule="auto"/>
              <w:rPr>
                <w:rFonts w:ascii="Times New Roman" w:hAnsi="Times New Roman" w:cs="Times New Roman"/>
                <w:sz w:val="24"/>
                <w:szCs w:val="24"/>
                <w:lang w:eastAsia="en-US"/>
              </w:rPr>
            </w:pPr>
            <w:r w:rsidRPr="00BB5350">
              <w:rPr>
                <w:rFonts w:ascii="Times New Roman" w:hAnsi="Times New Roman" w:cs="Times New Roman"/>
                <w:sz w:val="24"/>
                <w:szCs w:val="24"/>
                <w:lang w:eastAsia="en-US"/>
              </w:rPr>
              <w:t>ул. Мира, д.2</w:t>
            </w:r>
          </w:p>
        </w:tc>
        <w:tc>
          <w:tcPr>
            <w:tcW w:w="2268" w:type="dxa"/>
            <w:gridSpan w:val="2"/>
            <w:tcBorders>
              <w:top w:val="single" w:sz="12" w:space="0" w:color="auto"/>
              <w:left w:val="single" w:sz="4" w:space="0" w:color="auto"/>
              <w:bottom w:val="single" w:sz="12" w:space="0" w:color="auto"/>
              <w:right w:val="single" w:sz="4" w:space="0" w:color="auto"/>
            </w:tcBorders>
          </w:tcPr>
          <w:p w14:paraId="49206093" w14:textId="77777777" w:rsidR="002111EE" w:rsidRPr="00BB5350" w:rsidRDefault="002111EE" w:rsidP="00930590">
            <w:pPr>
              <w:pStyle w:val="a3"/>
              <w:rPr>
                <w:rFonts w:ascii="Times New Roman" w:hAnsi="Times New Roman" w:cs="Times New Roman"/>
                <w:b/>
                <w:bCs/>
                <w:sz w:val="24"/>
                <w:szCs w:val="24"/>
              </w:rPr>
            </w:pPr>
          </w:p>
        </w:tc>
      </w:tr>
    </w:tbl>
    <w:p w14:paraId="13C6EC78" w14:textId="77777777" w:rsidR="002111EE" w:rsidRPr="00BB5350" w:rsidRDefault="002111EE" w:rsidP="002111EE">
      <w:pPr>
        <w:jc w:val="center"/>
        <w:rPr>
          <w:rFonts w:ascii="Times New Roman" w:hAnsi="Times New Roman" w:cs="Times New Roman"/>
          <w:sz w:val="24"/>
          <w:szCs w:val="24"/>
        </w:rPr>
      </w:pPr>
    </w:p>
    <w:p w14:paraId="516A6AEB" w14:textId="77777777" w:rsidR="002111EE" w:rsidRPr="00BB5350" w:rsidRDefault="002111EE" w:rsidP="002111EE">
      <w:pPr>
        <w:jc w:val="center"/>
        <w:rPr>
          <w:rFonts w:cs="Times New Roman"/>
          <w:b/>
          <w:bCs/>
          <w:sz w:val="28"/>
          <w:szCs w:val="28"/>
        </w:rPr>
      </w:pPr>
    </w:p>
    <w:p w14:paraId="7A94A377" w14:textId="77777777" w:rsidR="002111EE" w:rsidRPr="00BB5350" w:rsidRDefault="002111EE" w:rsidP="002111EE">
      <w:pPr>
        <w:tabs>
          <w:tab w:val="left" w:pos="1920"/>
        </w:tabs>
        <w:rPr>
          <w:rFonts w:cs="Times New Roman"/>
          <w:sz w:val="28"/>
          <w:szCs w:val="28"/>
        </w:rPr>
      </w:pPr>
    </w:p>
    <w:p w14:paraId="3350143A" w14:textId="77777777" w:rsidR="002111EE" w:rsidRPr="00BB5350" w:rsidRDefault="002111EE" w:rsidP="002111EE">
      <w:pPr>
        <w:tabs>
          <w:tab w:val="left" w:pos="1920"/>
        </w:tabs>
        <w:rPr>
          <w:rFonts w:cs="Times New Roman"/>
          <w:sz w:val="28"/>
          <w:szCs w:val="28"/>
        </w:rPr>
      </w:pPr>
    </w:p>
    <w:p w14:paraId="2224C2A0" w14:textId="77777777" w:rsidR="002111EE" w:rsidRPr="00BB5350" w:rsidRDefault="002111EE" w:rsidP="002111EE">
      <w:pPr>
        <w:spacing w:after="0" w:line="240" w:lineRule="auto"/>
        <w:rPr>
          <w:rFonts w:cs="Times New Roman"/>
          <w:sz w:val="28"/>
          <w:szCs w:val="28"/>
        </w:rPr>
      </w:pPr>
    </w:p>
    <w:p w14:paraId="774B2786" w14:textId="77777777" w:rsidR="002111EE" w:rsidRPr="00BB5350" w:rsidRDefault="002111EE" w:rsidP="002111EE">
      <w:pPr>
        <w:spacing w:after="0" w:line="240" w:lineRule="auto"/>
        <w:jc w:val="right"/>
        <w:rPr>
          <w:rFonts w:cs="Times New Roman"/>
          <w:sz w:val="28"/>
          <w:szCs w:val="28"/>
        </w:rPr>
      </w:pPr>
    </w:p>
    <w:p w14:paraId="193830C0" w14:textId="77777777" w:rsidR="002111EE" w:rsidRPr="00BB5350" w:rsidRDefault="002111EE" w:rsidP="002111EE">
      <w:pPr>
        <w:spacing w:after="0" w:line="240" w:lineRule="auto"/>
        <w:jc w:val="right"/>
        <w:rPr>
          <w:rFonts w:cs="Times New Roman"/>
          <w:sz w:val="28"/>
          <w:szCs w:val="28"/>
        </w:rPr>
      </w:pPr>
    </w:p>
    <w:p w14:paraId="1BB2ECFA"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Приложение № 6</w:t>
      </w:r>
    </w:p>
    <w:p w14:paraId="3A39E147"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 программе «Формирование современной</w:t>
      </w:r>
    </w:p>
    <w:p w14:paraId="59842BF2"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городской среды на территории</w:t>
      </w:r>
    </w:p>
    <w:p w14:paraId="3E96C3DF"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муниципального образования </w:t>
      </w:r>
    </w:p>
    <w:p w14:paraId="38E51D80"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«Муниципальный округ </w:t>
      </w:r>
    </w:p>
    <w:p w14:paraId="48A98906"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Красногорский район</w:t>
      </w:r>
    </w:p>
    <w:p w14:paraId="2AFA76A2" w14:textId="77777777" w:rsidR="002111EE" w:rsidRPr="00BB5350" w:rsidRDefault="002111EE" w:rsidP="002111EE">
      <w:pPr>
        <w:spacing w:after="0" w:line="240" w:lineRule="auto"/>
        <w:jc w:val="right"/>
        <w:rPr>
          <w:rFonts w:ascii="Times New Roman" w:hAnsi="Times New Roman" w:cs="Times New Roman"/>
          <w:sz w:val="24"/>
          <w:szCs w:val="24"/>
        </w:rPr>
      </w:pPr>
      <w:r w:rsidRPr="00BB5350">
        <w:rPr>
          <w:rFonts w:ascii="Times New Roman" w:hAnsi="Times New Roman" w:cs="Times New Roman"/>
          <w:sz w:val="24"/>
          <w:szCs w:val="24"/>
        </w:rPr>
        <w:t xml:space="preserve"> Удмуртской Республики» на 2022-202</w:t>
      </w:r>
      <w:r w:rsidR="00D74CC8" w:rsidRPr="00BB5350">
        <w:rPr>
          <w:rFonts w:ascii="Times New Roman" w:hAnsi="Times New Roman" w:cs="Times New Roman"/>
          <w:sz w:val="24"/>
          <w:szCs w:val="24"/>
        </w:rPr>
        <w:t>5</w:t>
      </w:r>
      <w:r w:rsidRPr="00BB5350">
        <w:rPr>
          <w:rFonts w:ascii="Times New Roman" w:hAnsi="Times New Roman" w:cs="Times New Roman"/>
          <w:sz w:val="24"/>
          <w:szCs w:val="24"/>
        </w:rPr>
        <w:t xml:space="preserve"> годы» </w:t>
      </w:r>
    </w:p>
    <w:p w14:paraId="65A5FB51" w14:textId="77777777" w:rsidR="002111EE" w:rsidRPr="00BB5350" w:rsidRDefault="002111EE" w:rsidP="002111EE">
      <w:pPr>
        <w:tabs>
          <w:tab w:val="left" w:pos="1920"/>
        </w:tabs>
        <w:rPr>
          <w:rFonts w:ascii="Times New Roman" w:hAnsi="Times New Roman" w:cs="Times New Roman"/>
          <w:b/>
          <w:sz w:val="28"/>
          <w:szCs w:val="28"/>
        </w:rPr>
      </w:pPr>
    </w:p>
    <w:p w14:paraId="2BA743CB" w14:textId="77777777" w:rsidR="002111EE" w:rsidRPr="00BB5350" w:rsidRDefault="002111EE" w:rsidP="002111EE">
      <w:pPr>
        <w:autoSpaceDE w:val="0"/>
        <w:autoSpaceDN w:val="0"/>
        <w:adjustRightInd w:val="0"/>
        <w:spacing w:after="0" w:line="240" w:lineRule="auto"/>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АДРЕСНЫЙ ПЕРЕЧЕНЬ ОБЩЕСТВЕННЫХ ТЕРРИТОРИЙ,</w:t>
      </w:r>
    </w:p>
    <w:p w14:paraId="4AE095C4" w14:textId="77777777" w:rsidR="002111EE" w:rsidRPr="00BB5350" w:rsidRDefault="002111EE" w:rsidP="002111EE">
      <w:pPr>
        <w:autoSpaceDE w:val="0"/>
        <w:autoSpaceDN w:val="0"/>
        <w:adjustRightInd w:val="0"/>
        <w:spacing w:after="0" w:line="240" w:lineRule="auto"/>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КОТОРЫЕ ПОДЛЕЖАТ БЛАГОУСТРОЙСТВУ</w:t>
      </w:r>
    </w:p>
    <w:p w14:paraId="24DE63EF" w14:textId="77777777" w:rsidR="002111EE" w:rsidRPr="00BB5350" w:rsidRDefault="002111EE" w:rsidP="002111EE">
      <w:pPr>
        <w:tabs>
          <w:tab w:val="left" w:pos="1920"/>
        </w:tabs>
        <w:jc w:val="center"/>
        <w:rPr>
          <w:rFonts w:ascii="Times New Roman" w:eastAsia="Calibri" w:hAnsi="Times New Roman" w:cs="Times New Roman"/>
          <w:b/>
          <w:bCs/>
          <w:sz w:val="28"/>
          <w:szCs w:val="28"/>
        </w:rPr>
      </w:pPr>
      <w:r w:rsidRPr="00BB5350">
        <w:rPr>
          <w:rFonts w:ascii="Times New Roman" w:eastAsia="Calibri" w:hAnsi="Times New Roman" w:cs="Times New Roman"/>
          <w:b/>
          <w:bCs/>
          <w:sz w:val="28"/>
          <w:szCs w:val="28"/>
        </w:rPr>
        <w:t>В 2022 – 202</w:t>
      </w:r>
      <w:r w:rsidR="00D74CC8" w:rsidRPr="00BB5350">
        <w:rPr>
          <w:rFonts w:ascii="Times New Roman" w:eastAsia="Calibri" w:hAnsi="Times New Roman" w:cs="Times New Roman"/>
          <w:b/>
          <w:bCs/>
          <w:sz w:val="28"/>
          <w:szCs w:val="28"/>
        </w:rPr>
        <w:t>5</w:t>
      </w:r>
      <w:r w:rsidRPr="00BB5350">
        <w:rPr>
          <w:rFonts w:ascii="Times New Roman" w:eastAsia="Calibri" w:hAnsi="Times New Roman" w:cs="Times New Roman"/>
          <w:b/>
          <w:bCs/>
          <w:sz w:val="28"/>
          <w:szCs w:val="28"/>
        </w:rPr>
        <w:t xml:space="preserve"> ГОДАХ</w:t>
      </w:r>
    </w:p>
    <w:tbl>
      <w:tblPr>
        <w:tblW w:w="8047" w:type="dxa"/>
        <w:tblInd w:w="675" w:type="dxa"/>
        <w:tblLayout w:type="fixed"/>
        <w:tblLook w:val="04A0" w:firstRow="1" w:lastRow="0" w:firstColumn="1" w:lastColumn="0" w:noHBand="0" w:noVBand="1"/>
      </w:tblPr>
      <w:tblGrid>
        <w:gridCol w:w="675"/>
        <w:gridCol w:w="4820"/>
        <w:gridCol w:w="2552"/>
      </w:tblGrid>
      <w:tr w:rsidR="00BB5350" w:rsidRPr="00BB5350" w14:paraId="5F7670F0" w14:textId="77777777" w:rsidTr="00930590">
        <w:tc>
          <w:tcPr>
            <w:tcW w:w="675" w:type="dxa"/>
          </w:tcPr>
          <w:p w14:paraId="02AC989A"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 п/п</w:t>
            </w:r>
          </w:p>
        </w:tc>
        <w:tc>
          <w:tcPr>
            <w:tcW w:w="4820" w:type="dxa"/>
          </w:tcPr>
          <w:p w14:paraId="3266F814" w14:textId="77777777" w:rsidR="002111EE" w:rsidRPr="00BB5350" w:rsidRDefault="002111EE" w:rsidP="00930590">
            <w:pPr>
              <w:autoSpaceDE w:val="0"/>
              <w:autoSpaceDN w:val="0"/>
              <w:adjustRightInd w:val="0"/>
              <w:spacing w:after="0" w:line="240" w:lineRule="auto"/>
              <w:jc w:val="center"/>
              <w:rPr>
                <w:rFonts w:ascii="Times New Roman" w:eastAsia="Calibri" w:hAnsi="Times New Roman" w:cs="Times New Roman"/>
                <w:sz w:val="26"/>
                <w:szCs w:val="26"/>
              </w:rPr>
            </w:pPr>
            <w:r w:rsidRPr="00BB5350">
              <w:rPr>
                <w:rFonts w:ascii="Times New Roman" w:eastAsia="Calibri" w:hAnsi="Times New Roman" w:cs="Times New Roman"/>
                <w:sz w:val="26"/>
                <w:szCs w:val="26"/>
              </w:rPr>
              <w:t>Месторасположение</w:t>
            </w:r>
          </w:p>
          <w:p w14:paraId="3347F095" w14:textId="77777777" w:rsidR="002111EE" w:rsidRPr="00BB5350" w:rsidRDefault="002111EE" w:rsidP="00930590">
            <w:pPr>
              <w:autoSpaceDE w:val="0"/>
              <w:autoSpaceDN w:val="0"/>
              <w:adjustRightInd w:val="0"/>
              <w:spacing w:after="0" w:line="240" w:lineRule="auto"/>
              <w:jc w:val="center"/>
              <w:rPr>
                <w:rFonts w:ascii="Times New Roman" w:eastAsia="Calibri" w:hAnsi="Times New Roman" w:cs="Times New Roman"/>
                <w:sz w:val="26"/>
                <w:szCs w:val="26"/>
              </w:rPr>
            </w:pPr>
            <w:r w:rsidRPr="00BB5350">
              <w:rPr>
                <w:rFonts w:ascii="Times New Roman" w:eastAsia="Calibri" w:hAnsi="Times New Roman" w:cs="Times New Roman"/>
                <w:sz w:val="26"/>
                <w:szCs w:val="26"/>
              </w:rPr>
              <w:t>общественных территорий,</w:t>
            </w:r>
          </w:p>
          <w:p w14:paraId="69E56263" w14:textId="77777777" w:rsidR="002111EE" w:rsidRPr="00BB5350" w:rsidRDefault="002111EE" w:rsidP="00930590">
            <w:pPr>
              <w:autoSpaceDE w:val="0"/>
              <w:autoSpaceDN w:val="0"/>
              <w:adjustRightInd w:val="0"/>
              <w:spacing w:after="0" w:line="240" w:lineRule="auto"/>
              <w:jc w:val="center"/>
              <w:rPr>
                <w:rFonts w:ascii="Times New Roman" w:eastAsia="Calibri" w:hAnsi="Times New Roman" w:cs="Times New Roman"/>
                <w:sz w:val="26"/>
                <w:szCs w:val="26"/>
              </w:rPr>
            </w:pPr>
            <w:r w:rsidRPr="00BB5350">
              <w:rPr>
                <w:rFonts w:ascii="Times New Roman" w:eastAsia="Calibri" w:hAnsi="Times New Roman" w:cs="Times New Roman"/>
                <w:sz w:val="26"/>
                <w:szCs w:val="26"/>
              </w:rPr>
              <w:t>подлежащих благоустройству</w:t>
            </w:r>
          </w:p>
          <w:p w14:paraId="1FFC5D23" w14:textId="77777777" w:rsidR="002111EE" w:rsidRPr="00BB5350" w:rsidRDefault="002111EE" w:rsidP="00D74CC8">
            <w:pPr>
              <w:tabs>
                <w:tab w:val="left" w:pos="1920"/>
              </w:tabs>
              <w:jc w:val="center"/>
              <w:rPr>
                <w:rFonts w:ascii="Times New Roman" w:hAnsi="Times New Roman" w:cs="Times New Roman"/>
                <w:sz w:val="26"/>
                <w:szCs w:val="26"/>
              </w:rPr>
            </w:pPr>
            <w:r w:rsidRPr="00BB5350">
              <w:rPr>
                <w:rFonts w:ascii="Times New Roman" w:eastAsia="Calibri" w:hAnsi="Times New Roman" w:cs="Times New Roman"/>
                <w:sz w:val="26"/>
                <w:szCs w:val="26"/>
              </w:rPr>
              <w:t>в 2022-202</w:t>
            </w:r>
            <w:r w:rsidR="00D74CC8" w:rsidRPr="00BB5350">
              <w:rPr>
                <w:rFonts w:ascii="Times New Roman" w:eastAsia="Calibri" w:hAnsi="Times New Roman" w:cs="Times New Roman"/>
                <w:sz w:val="26"/>
                <w:szCs w:val="26"/>
              </w:rPr>
              <w:t>5</w:t>
            </w:r>
            <w:r w:rsidRPr="00BB5350">
              <w:rPr>
                <w:rFonts w:ascii="Times New Roman" w:eastAsia="Calibri" w:hAnsi="Times New Roman" w:cs="Times New Roman"/>
                <w:sz w:val="26"/>
                <w:szCs w:val="26"/>
              </w:rPr>
              <w:t xml:space="preserve"> </w:t>
            </w:r>
            <w:proofErr w:type="spellStart"/>
            <w:r w:rsidRPr="00BB5350">
              <w:rPr>
                <w:rFonts w:ascii="Times New Roman" w:eastAsia="Calibri" w:hAnsi="Times New Roman" w:cs="Times New Roman"/>
                <w:sz w:val="26"/>
                <w:szCs w:val="26"/>
              </w:rPr>
              <w:t>г.г</w:t>
            </w:r>
            <w:proofErr w:type="spellEnd"/>
            <w:r w:rsidRPr="00BB5350">
              <w:rPr>
                <w:rFonts w:ascii="Times New Roman" w:eastAsia="Calibri" w:hAnsi="Times New Roman" w:cs="Times New Roman"/>
                <w:sz w:val="26"/>
                <w:szCs w:val="26"/>
              </w:rPr>
              <w:t>.</w:t>
            </w:r>
          </w:p>
        </w:tc>
        <w:tc>
          <w:tcPr>
            <w:tcW w:w="2552" w:type="dxa"/>
          </w:tcPr>
          <w:p w14:paraId="2F8DD425" w14:textId="77777777" w:rsidR="002111EE" w:rsidRPr="00BB5350" w:rsidRDefault="002111EE" w:rsidP="00930590">
            <w:pPr>
              <w:autoSpaceDE w:val="0"/>
              <w:autoSpaceDN w:val="0"/>
              <w:adjustRightInd w:val="0"/>
              <w:spacing w:after="0" w:line="240" w:lineRule="auto"/>
              <w:jc w:val="center"/>
              <w:rPr>
                <w:rFonts w:ascii="Times New Roman" w:eastAsia="Calibri" w:hAnsi="Times New Roman" w:cs="Times New Roman"/>
                <w:sz w:val="26"/>
                <w:szCs w:val="26"/>
              </w:rPr>
            </w:pPr>
            <w:r w:rsidRPr="00BB5350">
              <w:rPr>
                <w:rFonts w:ascii="Times New Roman" w:eastAsia="Calibri" w:hAnsi="Times New Roman" w:cs="Times New Roman"/>
                <w:sz w:val="26"/>
                <w:szCs w:val="26"/>
              </w:rPr>
              <w:t>Плановый период выполнения работ</w:t>
            </w:r>
          </w:p>
          <w:p w14:paraId="6F104D68"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eastAsia="Calibri" w:hAnsi="Times New Roman" w:cs="Times New Roman"/>
                <w:sz w:val="26"/>
                <w:szCs w:val="26"/>
              </w:rPr>
              <w:t>по годам</w:t>
            </w:r>
          </w:p>
        </w:tc>
      </w:tr>
      <w:tr w:rsidR="00BB5350" w:rsidRPr="00BB5350" w14:paraId="65CDB3DE" w14:textId="77777777" w:rsidTr="00930590">
        <w:tc>
          <w:tcPr>
            <w:tcW w:w="675" w:type="dxa"/>
          </w:tcPr>
          <w:p w14:paraId="5DD77F3A" w14:textId="77777777" w:rsidR="002111EE" w:rsidRPr="00BB5350" w:rsidRDefault="002111EE" w:rsidP="00930590">
            <w:pPr>
              <w:tabs>
                <w:tab w:val="left" w:pos="1920"/>
              </w:tabs>
              <w:rPr>
                <w:rFonts w:ascii="Times New Roman" w:hAnsi="Times New Roman" w:cs="Times New Roman"/>
                <w:sz w:val="26"/>
                <w:szCs w:val="26"/>
              </w:rPr>
            </w:pPr>
            <w:r w:rsidRPr="00BB5350">
              <w:rPr>
                <w:rFonts w:ascii="Times New Roman" w:hAnsi="Times New Roman" w:cs="Times New Roman"/>
                <w:sz w:val="26"/>
                <w:szCs w:val="26"/>
              </w:rPr>
              <w:t>1</w:t>
            </w:r>
          </w:p>
        </w:tc>
        <w:tc>
          <w:tcPr>
            <w:tcW w:w="4820" w:type="dxa"/>
          </w:tcPr>
          <w:p w14:paraId="2F38BE52" w14:textId="77777777" w:rsidR="002111EE" w:rsidRPr="00BB5350" w:rsidRDefault="002111EE" w:rsidP="00930590">
            <w:pPr>
              <w:autoSpaceDE w:val="0"/>
              <w:autoSpaceDN w:val="0"/>
              <w:adjustRightInd w:val="0"/>
              <w:spacing w:after="0" w:line="240" w:lineRule="auto"/>
              <w:rPr>
                <w:rFonts w:ascii="Times New Roman" w:eastAsia="Calibri" w:hAnsi="Times New Roman" w:cs="Times New Roman"/>
                <w:sz w:val="26"/>
                <w:szCs w:val="26"/>
              </w:rPr>
            </w:pPr>
            <w:r w:rsidRPr="00BB5350">
              <w:rPr>
                <w:rFonts w:ascii="Times New Roman" w:eastAsia="Calibri" w:hAnsi="Times New Roman" w:cs="Times New Roman"/>
                <w:sz w:val="26"/>
                <w:szCs w:val="26"/>
              </w:rPr>
              <w:t xml:space="preserve">Проектно-изыскательные работы </w:t>
            </w:r>
          </w:p>
        </w:tc>
        <w:tc>
          <w:tcPr>
            <w:tcW w:w="2552" w:type="dxa"/>
          </w:tcPr>
          <w:p w14:paraId="2EEA18FF" w14:textId="77777777" w:rsidR="002111EE" w:rsidRPr="00BB5350" w:rsidRDefault="002111EE" w:rsidP="00930590">
            <w:pPr>
              <w:autoSpaceDE w:val="0"/>
              <w:autoSpaceDN w:val="0"/>
              <w:adjustRightInd w:val="0"/>
              <w:spacing w:after="0" w:line="240" w:lineRule="auto"/>
              <w:jc w:val="center"/>
              <w:rPr>
                <w:rFonts w:ascii="Times New Roman" w:eastAsia="Calibri" w:hAnsi="Times New Roman" w:cs="Times New Roman"/>
                <w:sz w:val="26"/>
                <w:szCs w:val="26"/>
              </w:rPr>
            </w:pPr>
            <w:r w:rsidRPr="00BB5350">
              <w:rPr>
                <w:rFonts w:ascii="Times New Roman" w:eastAsia="Calibri" w:hAnsi="Times New Roman" w:cs="Times New Roman"/>
                <w:sz w:val="26"/>
                <w:szCs w:val="26"/>
              </w:rPr>
              <w:t>2022</w:t>
            </w:r>
          </w:p>
        </w:tc>
      </w:tr>
      <w:tr w:rsidR="00BB5350" w:rsidRPr="00BB5350" w14:paraId="2676B5D4" w14:textId="77777777" w:rsidTr="00930590">
        <w:tc>
          <w:tcPr>
            <w:tcW w:w="675" w:type="dxa"/>
            <w:vMerge w:val="restart"/>
          </w:tcPr>
          <w:p w14:paraId="1F7A458F" w14:textId="77777777" w:rsidR="002111EE" w:rsidRPr="00BB5350" w:rsidRDefault="002111EE" w:rsidP="00930590">
            <w:pPr>
              <w:tabs>
                <w:tab w:val="left" w:pos="1920"/>
              </w:tabs>
              <w:rPr>
                <w:rFonts w:ascii="Times New Roman" w:hAnsi="Times New Roman" w:cs="Times New Roman"/>
                <w:sz w:val="26"/>
                <w:szCs w:val="26"/>
              </w:rPr>
            </w:pPr>
            <w:r w:rsidRPr="00BB5350">
              <w:rPr>
                <w:rFonts w:ascii="Times New Roman" w:hAnsi="Times New Roman" w:cs="Times New Roman"/>
                <w:sz w:val="26"/>
                <w:szCs w:val="26"/>
              </w:rPr>
              <w:t>2</w:t>
            </w:r>
          </w:p>
        </w:tc>
        <w:tc>
          <w:tcPr>
            <w:tcW w:w="4820" w:type="dxa"/>
          </w:tcPr>
          <w:p w14:paraId="30CB46BB" w14:textId="77777777" w:rsidR="002111EE" w:rsidRPr="00BB5350" w:rsidRDefault="002111EE" w:rsidP="00930590">
            <w:pPr>
              <w:tabs>
                <w:tab w:val="left" w:pos="1920"/>
              </w:tabs>
              <w:rPr>
                <w:rFonts w:ascii="Times New Roman" w:hAnsi="Times New Roman" w:cs="Times New Roman"/>
                <w:sz w:val="26"/>
                <w:szCs w:val="26"/>
              </w:rPr>
            </w:pPr>
            <w:r w:rsidRPr="00BB5350">
              <w:rPr>
                <w:rFonts w:ascii="Times New Roman" w:hAnsi="Times New Roman" w:cs="Times New Roman"/>
                <w:sz w:val="26"/>
                <w:szCs w:val="26"/>
              </w:rPr>
              <w:t>Обустройство общественной территории улицы Первомайская-Советская, границы восточных фасадов домов № 55-59 и западных фасадов зданий № 50-68 по ул. Ленина с. Красногорское</w:t>
            </w:r>
          </w:p>
        </w:tc>
        <w:tc>
          <w:tcPr>
            <w:tcW w:w="2552" w:type="dxa"/>
          </w:tcPr>
          <w:p w14:paraId="01654E3A"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2022</w:t>
            </w:r>
          </w:p>
        </w:tc>
      </w:tr>
      <w:tr w:rsidR="00BB5350" w:rsidRPr="00BB5350" w14:paraId="7CAAE048" w14:textId="77777777" w:rsidTr="00930590">
        <w:tc>
          <w:tcPr>
            <w:tcW w:w="675" w:type="dxa"/>
            <w:vMerge/>
          </w:tcPr>
          <w:p w14:paraId="332A46AE" w14:textId="77777777" w:rsidR="002111EE" w:rsidRPr="00BB5350" w:rsidRDefault="002111EE" w:rsidP="00930590">
            <w:pPr>
              <w:tabs>
                <w:tab w:val="left" w:pos="1920"/>
              </w:tabs>
              <w:rPr>
                <w:rFonts w:ascii="Times New Roman" w:hAnsi="Times New Roman" w:cs="Times New Roman"/>
                <w:sz w:val="26"/>
                <w:szCs w:val="26"/>
              </w:rPr>
            </w:pPr>
          </w:p>
        </w:tc>
        <w:tc>
          <w:tcPr>
            <w:tcW w:w="4820" w:type="dxa"/>
          </w:tcPr>
          <w:p w14:paraId="77E65D2F" w14:textId="77777777" w:rsidR="002111EE" w:rsidRPr="00BB5350" w:rsidRDefault="002111EE" w:rsidP="00930590">
            <w:pPr>
              <w:tabs>
                <w:tab w:val="left" w:pos="1920"/>
              </w:tabs>
              <w:spacing w:after="0" w:line="240" w:lineRule="auto"/>
              <w:rPr>
                <w:rFonts w:ascii="Times New Roman" w:hAnsi="Times New Roman" w:cs="Times New Roman"/>
                <w:b/>
                <w:sz w:val="26"/>
                <w:szCs w:val="26"/>
              </w:rPr>
            </w:pPr>
            <w:r w:rsidRPr="00BB5350">
              <w:rPr>
                <w:rFonts w:ascii="Times New Roman" w:hAnsi="Times New Roman" w:cs="Times New Roman"/>
                <w:b/>
                <w:sz w:val="26"/>
                <w:szCs w:val="26"/>
              </w:rPr>
              <w:t>1 этап:</w:t>
            </w:r>
          </w:p>
          <w:p w14:paraId="5B91BFB5" w14:textId="77777777" w:rsidR="002111EE" w:rsidRPr="00BB5350" w:rsidRDefault="002111EE" w:rsidP="00930590">
            <w:pPr>
              <w:tabs>
                <w:tab w:val="left" w:pos="1920"/>
              </w:tabs>
              <w:spacing w:after="0" w:line="240" w:lineRule="auto"/>
              <w:rPr>
                <w:rFonts w:ascii="Times New Roman" w:hAnsi="Times New Roman" w:cs="Times New Roman"/>
                <w:sz w:val="26"/>
                <w:szCs w:val="26"/>
                <w:u w:val="single"/>
              </w:rPr>
            </w:pPr>
            <w:r w:rsidRPr="00BB5350">
              <w:rPr>
                <w:rFonts w:ascii="Times New Roman" w:hAnsi="Times New Roman" w:cs="Times New Roman"/>
                <w:sz w:val="26"/>
                <w:szCs w:val="26"/>
                <w:u w:val="single"/>
              </w:rPr>
              <w:t xml:space="preserve">Площадка с лестничным маршем- импровизированная сцена </w:t>
            </w:r>
          </w:p>
          <w:p w14:paraId="01746D15" w14:textId="77777777" w:rsidR="002111EE" w:rsidRPr="00BB5350" w:rsidRDefault="002111EE" w:rsidP="00930590">
            <w:pPr>
              <w:tabs>
                <w:tab w:val="left" w:pos="1920"/>
              </w:tabs>
              <w:spacing w:after="0" w:line="240" w:lineRule="auto"/>
              <w:rPr>
                <w:rFonts w:ascii="Times New Roman" w:hAnsi="Times New Roman" w:cs="Times New Roman"/>
                <w:sz w:val="26"/>
                <w:szCs w:val="26"/>
                <w:u w:val="single"/>
              </w:rPr>
            </w:pPr>
            <w:r w:rsidRPr="00BB5350">
              <w:rPr>
                <w:rFonts w:ascii="Times New Roman" w:hAnsi="Times New Roman" w:cs="Times New Roman"/>
                <w:sz w:val="26"/>
                <w:szCs w:val="26"/>
                <w:u w:val="single"/>
              </w:rPr>
              <w:t xml:space="preserve">(ул. Ленина </w:t>
            </w:r>
            <w:proofErr w:type="spellStart"/>
            <w:r w:rsidRPr="00BB5350">
              <w:rPr>
                <w:rFonts w:ascii="Times New Roman" w:hAnsi="Times New Roman" w:cs="Times New Roman"/>
                <w:sz w:val="26"/>
                <w:szCs w:val="26"/>
                <w:u w:val="single"/>
              </w:rPr>
              <w:t>с.Красногорское</w:t>
            </w:r>
            <w:proofErr w:type="spellEnd"/>
            <w:r w:rsidRPr="00BB5350">
              <w:rPr>
                <w:rFonts w:ascii="Times New Roman" w:hAnsi="Times New Roman" w:cs="Times New Roman"/>
                <w:sz w:val="26"/>
                <w:szCs w:val="26"/>
                <w:u w:val="single"/>
              </w:rPr>
              <w:t>):</w:t>
            </w:r>
          </w:p>
          <w:p w14:paraId="6A896870"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ремонт лесенок;</w:t>
            </w:r>
          </w:p>
          <w:p w14:paraId="3478782A"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-демонтаж баннеров;</w:t>
            </w:r>
          </w:p>
          <w:p w14:paraId="0CA6C2A5"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реконструкция уличного освещения;</w:t>
            </w:r>
          </w:p>
          <w:p w14:paraId="7485F02E"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установка МАФ (скамейки, урны);</w:t>
            </w:r>
          </w:p>
          <w:p w14:paraId="515C1669"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ремонт тротуаров.</w:t>
            </w:r>
          </w:p>
        </w:tc>
        <w:tc>
          <w:tcPr>
            <w:tcW w:w="2552" w:type="dxa"/>
          </w:tcPr>
          <w:p w14:paraId="54D4A42B"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2018</w:t>
            </w:r>
          </w:p>
        </w:tc>
      </w:tr>
      <w:tr w:rsidR="00BB5350" w:rsidRPr="00BB5350" w14:paraId="777F1DFD" w14:textId="77777777" w:rsidTr="00930590">
        <w:tc>
          <w:tcPr>
            <w:tcW w:w="675" w:type="dxa"/>
            <w:vMerge/>
          </w:tcPr>
          <w:p w14:paraId="426B221E" w14:textId="77777777" w:rsidR="002111EE" w:rsidRPr="00BB5350" w:rsidRDefault="002111EE" w:rsidP="00930590">
            <w:pPr>
              <w:tabs>
                <w:tab w:val="left" w:pos="1920"/>
              </w:tabs>
              <w:rPr>
                <w:rFonts w:ascii="Times New Roman" w:hAnsi="Times New Roman" w:cs="Times New Roman"/>
                <w:sz w:val="26"/>
                <w:szCs w:val="26"/>
              </w:rPr>
            </w:pPr>
          </w:p>
        </w:tc>
        <w:tc>
          <w:tcPr>
            <w:tcW w:w="4820" w:type="dxa"/>
          </w:tcPr>
          <w:p w14:paraId="2308AB66" w14:textId="77777777" w:rsidR="002111EE" w:rsidRPr="00BB5350" w:rsidRDefault="002111EE" w:rsidP="00930590">
            <w:pPr>
              <w:tabs>
                <w:tab w:val="left" w:pos="1920"/>
              </w:tabs>
              <w:spacing w:after="0" w:line="240" w:lineRule="auto"/>
              <w:rPr>
                <w:rFonts w:ascii="Times New Roman" w:hAnsi="Times New Roman" w:cs="Times New Roman"/>
                <w:b/>
                <w:sz w:val="26"/>
                <w:szCs w:val="26"/>
              </w:rPr>
            </w:pPr>
            <w:r w:rsidRPr="00BB5350">
              <w:rPr>
                <w:rFonts w:ascii="Times New Roman" w:hAnsi="Times New Roman" w:cs="Times New Roman"/>
                <w:b/>
                <w:sz w:val="26"/>
                <w:szCs w:val="26"/>
              </w:rPr>
              <w:t>2 этап:</w:t>
            </w:r>
          </w:p>
          <w:p w14:paraId="1EA41B02" w14:textId="77777777" w:rsidR="002111EE" w:rsidRPr="00BB5350" w:rsidRDefault="002111EE" w:rsidP="00930590">
            <w:pPr>
              <w:tabs>
                <w:tab w:val="left" w:pos="1920"/>
              </w:tabs>
              <w:spacing w:after="0" w:line="240" w:lineRule="auto"/>
              <w:rPr>
                <w:rFonts w:ascii="Times New Roman" w:hAnsi="Times New Roman" w:cs="Times New Roman"/>
                <w:sz w:val="26"/>
                <w:szCs w:val="26"/>
                <w:u w:val="single"/>
              </w:rPr>
            </w:pPr>
            <w:r w:rsidRPr="00BB5350">
              <w:rPr>
                <w:rFonts w:ascii="Times New Roman" w:hAnsi="Times New Roman" w:cs="Times New Roman"/>
                <w:sz w:val="26"/>
                <w:szCs w:val="26"/>
                <w:u w:val="single"/>
              </w:rPr>
              <w:t xml:space="preserve">Территория у дома культуры </w:t>
            </w:r>
          </w:p>
          <w:p w14:paraId="18ACE2FC" w14:textId="77777777" w:rsidR="002111EE" w:rsidRPr="00BB5350" w:rsidRDefault="002111EE" w:rsidP="00930590">
            <w:pPr>
              <w:tabs>
                <w:tab w:val="left" w:pos="1920"/>
              </w:tabs>
              <w:spacing w:after="0" w:line="240" w:lineRule="auto"/>
              <w:rPr>
                <w:rFonts w:ascii="Times New Roman" w:hAnsi="Times New Roman" w:cs="Times New Roman"/>
                <w:sz w:val="26"/>
                <w:szCs w:val="26"/>
                <w:u w:val="single"/>
              </w:rPr>
            </w:pPr>
            <w:r w:rsidRPr="00BB5350">
              <w:rPr>
                <w:rFonts w:ascii="Times New Roman" w:hAnsi="Times New Roman" w:cs="Times New Roman"/>
                <w:sz w:val="26"/>
                <w:szCs w:val="26"/>
                <w:u w:val="single"/>
              </w:rPr>
              <w:t xml:space="preserve">(ул. Ленина – ул. Советская </w:t>
            </w:r>
            <w:proofErr w:type="spellStart"/>
            <w:r w:rsidRPr="00BB5350">
              <w:rPr>
                <w:rFonts w:ascii="Times New Roman" w:hAnsi="Times New Roman" w:cs="Times New Roman"/>
                <w:sz w:val="26"/>
                <w:szCs w:val="26"/>
                <w:u w:val="single"/>
              </w:rPr>
              <w:t>с.Красногорское</w:t>
            </w:r>
            <w:proofErr w:type="spellEnd"/>
            <w:r w:rsidRPr="00BB5350">
              <w:rPr>
                <w:rFonts w:ascii="Times New Roman" w:hAnsi="Times New Roman" w:cs="Times New Roman"/>
                <w:sz w:val="26"/>
                <w:szCs w:val="26"/>
                <w:u w:val="single"/>
              </w:rPr>
              <w:t>):</w:t>
            </w:r>
          </w:p>
          <w:p w14:paraId="3B8CAD6C"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u w:val="single"/>
              </w:rPr>
              <w:t>-</w:t>
            </w:r>
            <w:r w:rsidRPr="00BB5350">
              <w:rPr>
                <w:rFonts w:ascii="Times New Roman" w:hAnsi="Times New Roman" w:cs="Times New Roman"/>
                <w:sz w:val="26"/>
                <w:szCs w:val="26"/>
              </w:rPr>
              <w:t>устройство площадки из брусчатки;</w:t>
            </w:r>
          </w:p>
          <w:p w14:paraId="1EE5D3D7"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установка информационных стендов в стиле культурного кода района;</w:t>
            </w:r>
          </w:p>
          <w:p w14:paraId="71FC9D25"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устройство МАФ (урны, скамейки)</w:t>
            </w:r>
          </w:p>
          <w:p w14:paraId="03257D92"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в стиле культурного кода района;</w:t>
            </w:r>
          </w:p>
          <w:p w14:paraId="504EF785"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устройство освещения;</w:t>
            </w:r>
          </w:p>
          <w:p w14:paraId="007A8CFA"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ремонт стоянки для автомобилей;</w:t>
            </w:r>
          </w:p>
          <w:p w14:paraId="787F0D43"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Fonts w:ascii="Times New Roman" w:hAnsi="Times New Roman" w:cs="Times New Roman"/>
                <w:sz w:val="26"/>
                <w:szCs w:val="26"/>
              </w:rPr>
              <w:t>- ремонт лестницы с пандусом</w:t>
            </w:r>
          </w:p>
        </w:tc>
        <w:tc>
          <w:tcPr>
            <w:tcW w:w="2552" w:type="dxa"/>
          </w:tcPr>
          <w:p w14:paraId="3D2CB741"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2019</w:t>
            </w:r>
          </w:p>
        </w:tc>
      </w:tr>
      <w:tr w:rsidR="00BB5350" w:rsidRPr="00BB5350" w14:paraId="26F9AD5D" w14:textId="77777777" w:rsidTr="00930590">
        <w:tc>
          <w:tcPr>
            <w:tcW w:w="675" w:type="dxa"/>
            <w:vMerge/>
          </w:tcPr>
          <w:p w14:paraId="62AE69E5" w14:textId="77777777" w:rsidR="002111EE" w:rsidRPr="00BB5350" w:rsidRDefault="002111EE" w:rsidP="00930590">
            <w:pPr>
              <w:tabs>
                <w:tab w:val="left" w:pos="1920"/>
              </w:tabs>
              <w:rPr>
                <w:rFonts w:ascii="Times New Roman" w:hAnsi="Times New Roman" w:cs="Times New Roman"/>
                <w:sz w:val="26"/>
                <w:szCs w:val="26"/>
              </w:rPr>
            </w:pPr>
          </w:p>
        </w:tc>
        <w:tc>
          <w:tcPr>
            <w:tcW w:w="4820" w:type="dxa"/>
          </w:tcPr>
          <w:p w14:paraId="5821611D" w14:textId="77777777" w:rsidR="002111EE" w:rsidRPr="00BB5350" w:rsidRDefault="002111EE" w:rsidP="00930590">
            <w:pPr>
              <w:tabs>
                <w:tab w:val="left" w:pos="1920"/>
              </w:tabs>
              <w:spacing w:after="0" w:line="240" w:lineRule="auto"/>
              <w:rPr>
                <w:rFonts w:ascii="Times New Roman" w:hAnsi="Times New Roman" w:cs="Times New Roman"/>
                <w:b/>
                <w:sz w:val="26"/>
                <w:szCs w:val="26"/>
              </w:rPr>
            </w:pPr>
            <w:r w:rsidRPr="00BB5350">
              <w:rPr>
                <w:rFonts w:ascii="Times New Roman" w:hAnsi="Times New Roman" w:cs="Times New Roman"/>
                <w:b/>
                <w:sz w:val="26"/>
                <w:szCs w:val="26"/>
              </w:rPr>
              <w:t>3 этап:</w:t>
            </w:r>
          </w:p>
          <w:p w14:paraId="13977718" w14:textId="77777777" w:rsidR="002111EE" w:rsidRPr="00BB5350" w:rsidRDefault="002111EE" w:rsidP="00930590">
            <w:pPr>
              <w:tabs>
                <w:tab w:val="left" w:pos="1920"/>
              </w:tabs>
              <w:spacing w:after="0" w:line="240" w:lineRule="auto"/>
              <w:rPr>
                <w:rFonts w:ascii="Times New Roman" w:hAnsi="Times New Roman" w:cs="Times New Roman"/>
                <w:sz w:val="26"/>
                <w:szCs w:val="26"/>
                <w:u w:val="single"/>
              </w:rPr>
            </w:pPr>
            <w:r w:rsidRPr="00BB5350">
              <w:rPr>
                <w:rFonts w:ascii="Times New Roman" w:hAnsi="Times New Roman" w:cs="Times New Roman"/>
                <w:sz w:val="26"/>
                <w:szCs w:val="26"/>
                <w:u w:val="single"/>
              </w:rPr>
              <w:t xml:space="preserve">Территория </w:t>
            </w:r>
            <w:r w:rsidRPr="00BB5350">
              <w:rPr>
                <w:rStyle w:val="85pt"/>
                <w:rFonts w:eastAsiaTheme="minorHAnsi"/>
                <w:color w:val="auto"/>
                <w:sz w:val="28"/>
                <w:szCs w:val="28"/>
              </w:rPr>
              <w:t>от ТЦ «</w:t>
            </w:r>
            <w:proofErr w:type="spellStart"/>
            <w:r w:rsidRPr="00BB5350">
              <w:rPr>
                <w:rStyle w:val="85pt"/>
                <w:rFonts w:eastAsiaTheme="minorHAnsi"/>
                <w:color w:val="auto"/>
                <w:sz w:val="28"/>
                <w:szCs w:val="28"/>
              </w:rPr>
              <w:t>Агроснаб</w:t>
            </w:r>
            <w:proofErr w:type="spellEnd"/>
            <w:r w:rsidRPr="00BB5350">
              <w:rPr>
                <w:rStyle w:val="85pt"/>
                <w:rFonts w:eastAsiaTheme="minorHAnsi"/>
                <w:color w:val="auto"/>
                <w:sz w:val="28"/>
                <w:szCs w:val="28"/>
              </w:rPr>
              <w:t>» до Красногорского лесничества</w:t>
            </w:r>
            <w:r w:rsidRPr="00BB5350">
              <w:rPr>
                <w:rFonts w:ascii="Times New Roman" w:hAnsi="Times New Roman" w:cs="Times New Roman"/>
                <w:sz w:val="26"/>
                <w:szCs w:val="26"/>
                <w:u w:val="single"/>
              </w:rPr>
              <w:t xml:space="preserve"> </w:t>
            </w:r>
          </w:p>
          <w:p w14:paraId="34C09A3A" w14:textId="77777777" w:rsidR="002111EE" w:rsidRPr="00BB5350" w:rsidRDefault="002111EE" w:rsidP="00930590">
            <w:pPr>
              <w:tabs>
                <w:tab w:val="left" w:pos="1920"/>
              </w:tabs>
              <w:spacing w:after="0" w:line="240" w:lineRule="auto"/>
              <w:rPr>
                <w:rFonts w:ascii="Times New Roman" w:hAnsi="Times New Roman" w:cs="Times New Roman"/>
                <w:sz w:val="26"/>
                <w:szCs w:val="26"/>
              </w:rPr>
            </w:pPr>
            <w:r w:rsidRPr="00BB5350">
              <w:rPr>
                <w:rStyle w:val="10"/>
                <w:rFonts w:eastAsiaTheme="minorHAnsi"/>
                <w:color w:val="auto"/>
              </w:rPr>
              <w:t xml:space="preserve">- </w:t>
            </w:r>
            <w:r w:rsidRPr="00BB5350">
              <w:rPr>
                <w:rStyle w:val="85pt"/>
                <w:rFonts w:eastAsiaTheme="minorHAnsi"/>
                <w:color w:val="auto"/>
                <w:sz w:val="28"/>
                <w:szCs w:val="28"/>
              </w:rPr>
              <w:t>ремонт пешеходной дорожки в асфальтовом исполнении  от ТЦ «</w:t>
            </w:r>
            <w:proofErr w:type="spellStart"/>
            <w:r w:rsidRPr="00BB5350">
              <w:rPr>
                <w:rStyle w:val="85pt"/>
                <w:rFonts w:eastAsiaTheme="minorHAnsi"/>
                <w:color w:val="auto"/>
                <w:sz w:val="28"/>
                <w:szCs w:val="28"/>
              </w:rPr>
              <w:t>Агроснаб</w:t>
            </w:r>
            <w:proofErr w:type="spellEnd"/>
            <w:r w:rsidRPr="00BB5350">
              <w:rPr>
                <w:rStyle w:val="85pt"/>
                <w:rFonts w:eastAsiaTheme="minorHAnsi"/>
                <w:color w:val="auto"/>
                <w:sz w:val="28"/>
                <w:szCs w:val="28"/>
              </w:rPr>
              <w:t>» до Красногорского лесничества</w:t>
            </w:r>
          </w:p>
        </w:tc>
        <w:tc>
          <w:tcPr>
            <w:tcW w:w="2552" w:type="dxa"/>
          </w:tcPr>
          <w:p w14:paraId="5BE979FC"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2020</w:t>
            </w:r>
          </w:p>
        </w:tc>
      </w:tr>
      <w:tr w:rsidR="00BB5350" w:rsidRPr="00BB5350" w14:paraId="0874964F" w14:textId="77777777" w:rsidTr="00930590">
        <w:tc>
          <w:tcPr>
            <w:tcW w:w="675" w:type="dxa"/>
          </w:tcPr>
          <w:p w14:paraId="537C8314" w14:textId="77777777" w:rsidR="002111EE" w:rsidRPr="00BB5350" w:rsidRDefault="002111EE" w:rsidP="00930590">
            <w:pPr>
              <w:tabs>
                <w:tab w:val="left" w:pos="1920"/>
              </w:tabs>
              <w:rPr>
                <w:rFonts w:ascii="Times New Roman" w:hAnsi="Times New Roman" w:cs="Times New Roman"/>
                <w:sz w:val="26"/>
                <w:szCs w:val="26"/>
              </w:rPr>
            </w:pPr>
          </w:p>
        </w:tc>
        <w:tc>
          <w:tcPr>
            <w:tcW w:w="4820" w:type="dxa"/>
          </w:tcPr>
          <w:p w14:paraId="6ABD7C3E" w14:textId="77777777" w:rsidR="002111EE" w:rsidRPr="00BB5350" w:rsidRDefault="002111EE" w:rsidP="00930590">
            <w:pPr>
              <w:tabs>
                <w:tab w:val="left" w:pos="1920"/>
              </w:tabs>
              <w:spacing w:after="0" w:line="240" w:lineRule="auto"/>
              <w:rPr>
                <w:rFonts w:ascii="Times New Roman" w:hAnsi="Times New Roman" w:cs="Times New Roman"/>
                <w:b/>
                <w:sz w:val="28"/>
                <w:szCs w:val="28"/>
              </w:rPr>
            </w:pPr>
            <w:r w:rsidRPr="00BB5350">
              <w:rPr>
                <w:rFonts w:ascii="Times New Roman" w:hAnsi="Times New Roman" w:cs="Times New Roman"/>
                <w:b/>
                <w:sz w:val="28"/>
                <w:szCs w:val="28"/>
              </w:rPr>
              <w:t>4 этап:</w:t>
            </w:r>
          </w:p>
          <w:p w14:paraId="02543889" w14:textId="77777777" w:rsidR="002111EE" w:rsidRPr="00BB5350" w:rsidRDefault="002111EE" w:rsidP="00930590">
            <w:pPr>
              <w:tabs>
                <w:tab w:val="left" w:pos="1920"/>
              </w:tabs>
              <w:spacing w:after="0" w:line="240" w:lineRule="auto"/>
              <w:rPr>
                <w:rFonts w:ascii="Times New Roman" w:hAnsi="Times New Roman" w:cs="Times New Roman"/>
                <w:sz w:val="28"/>
                <w:szCs w:val="28"/>
                <w:u w:val="single"/>
              </w:rPr>
            </w:pPr>
            <w:r w:rsidRPr="00BB5350">
              <w:rPr>
                <w:rFonts w:ascii="Times New Roman" w:hAnsi="Times New Roman" w:cs="Times New Roman"/>
                <w:sz w:val="28"/>
                <w:szCs w:val="28"/>
                <w:u w:val="single"/>
              </w:rPr>
              <w:t xml:space="preserve">Территория ул. Ленина с. Красногорское </w:t>
            </w:r>
          </w:p>
          <w:p w14:paraId="7409835C" w14:textId="77777777" w:rsidR="002111EE" w:rsidRPr="00BB5350" w:rsidRDefault="002111EE" w:rsidP="00930590">
            <w:pPr>
              <w:tabs>
                <w:tab w:val="left" w:pos="1920"/>
              </w:tabs>
              <w:spacing w:after="0" w:line="240" w:lineRule="auto"/>
              <w:rPr>
                <w:rFonts w:ascii="Times New Roman" w:hAnsi="Times New Roman" w:cs="Times New Roman"/>
                <w:sz w:val="28"/>
                <w:szCs w:val="28"/>
              </w:rPr>
            </w:pPr>
            <w:r w:rsidRPr="00BB5350">
              <w:rPr>
                <w:rFonts w:ascii="Times New Roman" w:hAnsi="Times New Roman" w:cs="Times New Roman"/>
                <w:sz w:val="28"/>
                <w:szCs w:val="28"/>
              </w:rPr>
              <w:t xml:space="preserve">-благоустройство тротуарной дорожки от д. 68 до д. 84 по ул. Ленина в с. Красногорское </w:t>
            </w:r>
          </w:p>
          <w:p w14:paraId="2C0144FB" w14:textId="77777777" w:rsidR="002111EE" w:rsidRPr="00BB5350" w:rsidRDefault="002111EE" w:rsidP="00930590">
            <w:pPr>
              <w:tabs>
                <w:tab w:val="left" w:pos="1920"/>
              </w:tabs>
              <w:spacing w:after="0" w:line="240" w:lineRule="auto"/>
              <w:rPr>
                <w:rFonts w:ascii="Times New Roman" w:hAnsi="Times New Roman" w:cs="Times New Roman"/>
                <w:sz w:val="28"/>
                <w:szCs w:val="28"/>
              </w:rPr>
            </w:pPr>
            <w:r w:rsidRPr="00BB5350">
              <w:rPr>
                <w:rFonts w:ascii="Times New Roman" w:hAnsi="Times New Roman" w:cs="Times New Roman"/>
                <w:sz w:val="28"/>
                <w:szCs w:val="28"/>
              </w:rPr>
              <w:t>-благоустройство центральной части села Красногорское Красногорского района УР от д. 50 по ул. Ленина до д. 2 по ул. Пушкина</w:t>
            </w:r>
          </w:p>
          <w:p w14:paraId="47C01299" w14:textId="77777777" w:rsidR="002111EE" w:rsidRPr="00BB5350" w:rsidRDefault="002111EE" w:rsidP="00930590">
            <w:pPr>
              <w:tabs>
                <w:tab w:val="left" w:pos="1920"/>
              </w:tabs>
              <w:spacing w:after="0" w:line="240" w:lineRule="auto"/>
              <w:rPr>
                <w:rFonts w:ascii="Times New Roman" w:hAnsi="Times New Roman" w:cs="Times New Roman"/>
                <w:sz w:val="28"/>
                <w:szCs w:val="28"/>
              </w:rPr>
            </w:pPr>
            <w:r w:rsidRPr="00BB5350">
              <w:rPr>
                <w:rFonts w:ascii="Times New Roman" w:hAnsi="Times New Roman" w:cs="Times New Roman"/>
                <w:sz w:val="28"/>
                <w:szCs w:val="28"/>
              </w:rPr>
              <w:t>-устройство лестничного схода к д. 2 по ул. Советская в с. Красногорское</w:t>
            </w:r>
          </w:p>
          <w:p w14:paraId="2E964103" w14:textId="77777777" w:rsidR="002111EE" w:rsidRPr="00BB5350" w:rsidRDefault="002111EE" w:rsidP="00930590">
            <w:pPr>
              <w:tabs>
                <w:tab w:val="left" w:pos="1920"/>
              </w:tabs>
              <w:spacing w:after="0" w:line="240" w:lineRule="auto"/>
              <w:rPr>
                <w:rFonts w:ascii="Times New Roman" w:hAnsi="Times New Roman" w:cs="Times New Roman"/>
                <w:sz w:val="28"/>
                <w:szCs w:val="28"/>
              </w:rPr>
            </w:pPr>
            <w:r w:rsidRPr="00BB5350">
              <w:rPr>
                <w:rFonts w:ascii="Times New Roman" w:hAnsi="Times New Roman" w:cs="Times New Roman"/>
                <w:sz w:val="28"/>
                <w:szCs w:val="28"/>
              </w:rPr>
              <w:t>-устройство лестницы и автостоянки вдоль ул. Советская перед детской площадкой</w:t>
            </w:r>
          </w:p>
          <w:p w14:paraId="5548EA3A" w14:textId="77777777" w:rsidR="002111EE" w:rsidRPr="00BB5350" w:rsidRDefault="002111EE" w:rsidP="00930590">
            <w:pPr>
              <w:tabs>
                <w:tab w:val="left" w:pos="1920"/>
              </w:tabs>
              <w:spacing w:after="0" w:line="240" w:lineRule="auto"/>
              <w:rPr>
                <w:rFonts w:ascii="Times New Roman" w:hAnsi="Times New Roman" w:cs="Times New Roman"/>
                <w:sz w:val="28"/>
                <w:szCs w:val="28"/>
                <w:u w:val="single"/>
              </w:rPr>
            </w:pPr>
            <w:r w:rsidRPr="00BB5350">
              <w:rPr>
                <w:rFonts w:ascii="Times New Roman" w:hAnsi="Times New Roman" w:cs="Times New Roman"/>
                <w:sz w:val="28"/>
                <w:szCs w:val="28"/>
              </w:rPr>
              <w:t>-устройство лестничных сходов к д. 52 и д. 64 ул. Ленина</w:t>
            </w:r>
          </w:p>
        </w:tc>
        <w:tc>
          <w:tcPr>
            <w:tcW w:w="2552" w:type="dxa"/>
          </w:tcPr>
          <w:p w14:paraId="694EA09D" w14:textId="77777777" w:rsidR="002111EE" w:rsidRPr="00BB5350" w:rsidRDefault="002111EE" w:rsidP="00930590">
            <w:pPr>
              <w:tabs>
                <w:tab w:val="left" w:pos="1920"/>
              </w:tabs>
              <w:jc w:val="center"/>
              <w:rPr>
                <w:rFonts w:ascii="Times New Roman" w:hAnsi="Times New Roman" w:cs="Times New Roman"/>
                <w:sz w:val="26"/>
                <w:szCs w:val="26"/>
              </w:rPr>
            </w:pPr>
            <w:r w:rsidRPr="00BB5350">
              <w:rPr>
                <w:rFonts w:ascii="Times New Roman" w:hAnsi="Times New Roman" w:cs="Times New Roman"/>
                <w:sz w:val="26"/>
                <w:szCs w:val="26"/>
              </w:rPr>
              <w:t>2021</w:t>
            </w:r>
          </w:p>
        </w:tc>
      </w:tr>
      <w:tr w:rsidR="002111EE" w:rsidRPr="00BB5350" w14:paraId="37146BE9" w14:textId="77777777" w:rsidTr="00930590">
        <w:tc>
          <w:tcPr>
            <w:tcW w:w="675" w:type="dxa"/>
          </w:tcPr>
          <w:p w14:paraId="7BB6FE0E" w14:textId="77777777" w:rsidR="002111EE" w:rsidRPr="00BB5350" w:rsidRDefault="002111EE" w:rsidP="00930590">
            <w:pPr>
              <w:tabs>
                <w:tab w:val="left" w:pos="1920"/>
              </w:tabs>
              <w:rPr>
                <w:rFonts w:ascii="Times New Roman" w:hAnsi="Times New Roman" w:cs="Times New Roman"/>
                <w:sz w:val="26"/>
                <w:szCs w:val="26"/>
              </w:rPr>
            </w:pPr>
          </w:p>
        </w:tc>
        <w:tc>
          <w:tcPr>
            <w:tcW w:w="4820" w:type="dxa"/>
          </w:tcPr>
          <w:p w14:paraId="363D697B" w14:textId="77777777" w:rsidR="002111EE" w:rsidRPr="00BB5350" w:rsidRDefault="002111EE" w:rsidP="00930590">
            <w:pPr>
              <w:tabs>
                <w:tab w:val="left" w:pos="1920"/>
              </w:tabs>
              <w:spacing w:after="0" w:line="240" w:lineRule="auto"/>
              <w:rPr>
                <w:rFonts w:ascii="Times New Roman" w:hAnsi="Times New Roman" w:cs="Times New Roman"/>
                <w:b/>
                <w:sz w:val="28"/>
                <w:szCs w:val="28"/>
              </w:rPr>
            </w:pPr>
            <w:r w:rsidRPr="00BB5350">
              <w:rPr>
                <w:rFonts w:ascii="Times New Roman" w:hAnsi="Times New Roman" w:cs="Times New Roman"/>
                <w:b/>
                <w:sz w:val="28"/>
                <w:szCs w:val="28"/>
              </w:rPr>
              <w:t>5 этап:</w:t>
            </w:r>
          </w:p>
          <w:p w14:paraId="6D045A0A" w14:textId="77777777" w:rsidR="002111EE" w:rsidRPr="00BB5350" w:rsidRDefault="002111EE" w:rsidP="00930590">
            <w:pPr>
              <w:tabs>
                <w:tab w:val="left" w:pos="1920"/>
              </w:tabs>
              <w:spacing w:after="0" w:line="240" w:lineRule="auto"/>
              <w:rPr>
                <w:rFonts w:ascii="Times New Roman" w:hAnsi="Times New Roman" w:cs="Times New Roman"/>
                <w:sz w:val="28"/>
                <w:szCs w:val="28"/>
                <w:u w:val="single"/>
              </w:rPr>
            </w:pPr>
            <w:r w:rsidRPr="00BB5350">
              <w:rPr>
                <w:rFonts w:ascii="Times New Roman" w:hAnsi="Times New Roman" w:cs="Times New Roman"/>
                <w:sz w:val="28"/>
                <w:szCs w:val="28"/>
                <w:u w:val="single"/>
              </w:rPr>
              <w:t xml:space="preserve">-Капитальный ремонт лестничного схода к дому расположенному по </w:t>
            </w:r>
            <w:proofErr w:type="spellStart"/>
            <w:r w:rsidRPr="00BB5350">
              <w:rPr>
                <w:rFonts w:ascii="Times New Roman" w:hAnsi="Times New Roman" w:cs="Times New Roman"/>
                <w:sz w:val="28"/>
                <w:szCs w:val="28"/>
                <w:u w:val="single"/>
              </w:rPr>
              <w:t>ул.Ленина</w:t>
            </w:r>
            <w:proofErr w:type="spellEnd"/>
            <w:r w:rsidRPr="00BB5350">
              <w:rPr>
                <w:rFonts w:ascii="Times New Roman" w:hAnsi="Times New Roman" w:cs="Times New Roman"/>
                <w:sz w:val="28"/>
                <w:szCs w:val="28"/>
                <w:u w:val="single"/>
              </w:rPr>
              <w:t xml:space="preserve"> 59 села Красногорского Удмуртской Республики  </w:t>
            </w:r>
          </w:p>
          <w:p w14:paraId="5AFF20FA" w14:textId="77777777" w:rsidR="002111EE" w:rsidRPr="00BB5350" w:rsidRDefault="002111EE" w:rsidP="00930590">
            <w:pPr>
              <w:tabs>
                <w:tab w:val="left" w:pos="1920"/>
              </w:tabs>
              <w:spacing w:after="0" w:line="240" w:lineRule="auto"/>
              <w:rPr>
                <w:rFonts w:ascii="Times New Roman" w:hAnsi="Times New Roman" w:cs="Times New Roman"/>
                <w:sz w:val="28"/>
                <w:szCs w:val="28"/>
                <w:u w:val="single"/>
              </w:rPr>
            </w:pPr>
            <w:r w:rsidRPr="00BB5350">
              <w:rPr>
                <w:rFonts w:ascii="Times New Roman" w:hAnsi="Times New Roman" w:cs="Times New Roman"/>
                <w:sz w:val="28"/>
                <w:szCs w:val="28"/>
                <w:u w:val="single"/>
              </w:rPr>
              <w:t>- Ремонт тротуарной дорожки от дома 34 до дома 48 расположенной вдоль ул. Ленина села Красногорского</w:t>
            </w:r>
          </w:p>
          <w:p w14:paraId="08A0EDAA" w14:textId="77777777" w:rsidR="002111EE" w:rsidRPr="00BB5350" w:rsidRDefault="002111EE" w:rsidP="00930590">
            <w:pPr>
              <w:tabs>
                <w:tab w:val="left" w:pos="1920"/>
              </w:tabs>
              <w:spacing w:after="0" w:line="240" w:lineRule="auto"/>
              <w:rPr>
                <w:rFonts w:ascii="Times New Roman" w:hAnsi="Times New Roman" w:cs="Times New Roman"/>
                <w:sz w:val="28"/>
                <w:szCs w:val="28"/>
                <w:u w:val="single"/>
              </w:rPr>
            </w:pPr>
            <w:r w:rsidRPr="00BB5350">
              <w:rPr>
                <w:rFonts w:ascii="Times New Roman" w:hAnsi="Times New Roman" w:cs="Times New Roman"/>
                <w:sz w:val="28"/>
                <w:szCs w:val="28"/>
                <w:u w:val="single"/>
              </w:rPr>
              <w:t>- приобретение и установка оборудования для спортивной площадки в с. Красногорское</w:t>
            </w:r>
          </w:p>
          <w:p w14:paraId="20CA5A3E" w14:textId="77777777" w:rsidR="002111EE" w:rsidRPr="00BB5350" w:rsidRDefault="002111EE" w:rsidP="00930590">
            <w:pPr>
              <w:tabs>
                <w:tab w:val="left" w:pos="1920"/>
              </w:tabs>
              <w:spacing w:after="0" w:line="240" w:lineRule="auto"/>
              <w:rPr>
                <w:rFonts w:ascii="Times New Roman" w:hAnsi="Times New Roman" w:cs="Times New Roman"/>
                <w:b/>
                <w:sz w:val="28"/>
                <w:szCs w:val="28"/>
              </w:rPr>
            </w:pPr>
            <w:r w:rsidRPr="00BB5350">
              <w:rPr>
                <w:rFonts w:ascii="Times New Roman" w:hAnsi="Times New Roman" w:cs="Times New Roman"/>
                <w:b/>
                <w:sz w:val="28"/>
                <w:szCs w:val="28"/>
              </w:rPr>
              <w:t>6 этап :</w:t>
            </w:r>
          </w:p>
          <w:p w14:paraId="0DF4BAF1" w14:textId="77777777" w:rsidR="002111EE" w:rsidRPr="00BB5350" w:rsidRDefault="002111EE" w:rsidP="00930590">
            <w:pPr>
              <w:tabs>
                <w:tab w:val="left" w:pos="1920"/>
              </w:tabs>
              <w:spacing w:after="0" w:line="240" w:lineRule="auto"/>
              <w:rPr>
                <w:rFonts w:ascii="Times New Roman" w:hAnsi="Times New Roman" w:cs="Times New Roman"/>
                <w:sz w:val="28"/>
                <w:szCs w:val="28"/>
              </w:rPr>
            </w:pPr>
            <w:r w:rsidRPr="00BB5350">
              <w:rPr>
                <w:rFonts w:ascii="Times New Roman" w:hAnsi="Times New Roman" w:cs="Times New Roman"/>
                <w:sz w:val="28"/>
                <w:szCs w:val="28"/>
              </w:rPr>
              <w:t>- Обустройство лестничного схода по ул. Советская.</w:t>
            </w:r>
          </w:p>
        </w:tc>
        <w:tc>
          <w:tcPr>
            <w:tcW w:w="2552" w:type="dxa"/>
          </w:tcPr>
          <w:p w14:paraId="00B46ECB" w14:textId="77777777" w:rsidR="002111EE" w:rsidRPr="00BB5350" w:rsidRDefault="002111EE" w:rsidP="002111EE">
            <w:pPr>
              <w:tabs>
                <w:tab w:val="left" w:pos="1920"/>
              </w:tabs>
              <w:rPr>
                <w:rFonts w:ascii="Times New Roman" w:hAnsi="Times New Roman" w:cs="Times New Roman"/>
                <w:sz w:val="26"/>
                <w:szCs w:val="26"/>
              </w:rPr>
            </w:pPr>
            <w:r w:rsidRPr="00BB5350">
              <w:rPr>
                <w:rFonts w:ascii="Times New Roman" w:hAnsi="Times New Roman" w:cs="Times New Roman"/>
                <w:sz w:val="26"/>
                <w:szCs w:val="26"/>
              </w:rPr>
              <w:t xml:space="preserve">          2022</w:t>
            </w:r>
          </w:p>
          <w:p w14:paraId="250B20EA" w14:textId="77777777" w:rsidR="002111EE" w:rsidRPr="00BB5350" w:rsidRDefault="002111EE" w:rsidP="00930590">
            <w:pPr>
              <w:rPr>
                <w:rFonts w:ascii="Times New Roman" w:hAnsi="Times New Roman" w:cs="Times New Roman"/>
                <w:sz w:val="26"/>
                <w:szCs w:val="26"/>
              </w:rPr>
            </w:pPr>
          </w:p>
          <w:p w14:paraId="36FA6935" w14:textId="77777777" w:rsidR="002111EE" w:rsidRPr="00BB5350" w:rsidRDefault="002111EE" w:rsidP="00930590">
            <w:pPr>
              <w:rPr>
                <w:rFonts w:ascii="Times New Roman" w:hAnsi="Times New Roman" w:cs="Times New Roman"/>
                <w:sz w:val="26"/>
                <w:szCs w:val="26"/>
              </w:rPr>
            </w:pPr>
          </w:p>
          <w:p w14:paraId="3FA2DE13" w14:textId="77777777" w:rsidR="002111EE" w:rsidRPr="00BB5350" w:rsidRDefault="002111EE" w:rsidP="00930590">
            <w:pPr>
              <w:rPr>
                <w:rFonts w:ascii="Times New Roman" w:hAnsi="Times New Roman" w:cs="Times New Roman"/>
                <w:sz w:val="26"/>
                <w:szCs w:val="26"/>
              </w:rPr>
            </w:pPr>
          </w:p>
          <w:p w14:paraId="662E4987" w14:textId="77777777" w:rsidR="002111EE" w:rsidRPr="00BB5350" w:rsidRDefault="002111EE" w:rsidP="00930590">
            <w:pPr>
              <w:rPr>
                <w:rFonts w:ascii="Times New Roman" w:hAnsi="Times New Roman" w:cs="Times New Roman"/>
                <w:sz w:val="26"/>
                <w:szCs w:val="26"/>
              </w:rPr>
            </w:pPr>
          </w:p>
          <w:p w14:paraId="18C7BCF3" w14:textId="77777777" w:rsidR="002111EE" w:rsidRPr="00BB5350" w:rsidRDefault="002111EE" w:rsidP="00930590">
            <w:pPr>
              <w:rPr>
                <w:rFonts w:ascii="Times New Roman" w:hAnsi="Times New Roman" w:cs="Times New Roman"/>
                <w:sz w:val="26"/>
                <w:szCs w:val="26"/>
              </w:rPr>
            </w:pPr>
          </w:p>
          <w:p w14:paraId="41A88840" w14:textId="77777777" w:rsidR="002111EE" w:rsidRPr="00BB5350" w:rsidRDefault="002111EE" w:rsidP="002111EE">
            <w:pPr>
              <w:ind w:firstLine="708"/>
              <w:rPr>
                <w:rFonts w:ascii="Times New Roman" w:hAnsi="Times New Roman" w:cs="Times New Roman"/>
                <w:sz w:val="26"/>
                <w:szCs w:val="26"/>
              </w:rPr>
            </w:pPr>
            <w:r w:rsidRPr="00BB5350">
              <w:rPr>
                <w:rFonts w:ascii="Times New Roman" w:hAnsi="Times New Roman" w:cs="Times New Roman"/>
                <w:sz w:val="26"/>
                <w:szCs w:val="26"/>
              </w:rPr>
              <w:t xml:space="preserve">   </w:t>
            </w:r>
          </w:p>
          <w:p w14:paraId="797FCE25" w14:textId="77777777" w:rsidR="002111EE" w:rsidRPr="00BB5350" w:rsidRDefault="002111EE" w:rsidP="002111EE">
            <w:pPr>
              <w:ind w:left="776" w:hanging="68"/>
              <w:rPr>
                <w:rFonts w:ascii="Times New Roman" w:hAnsi="Times New Roman" w:cs="Times New Roman"/>
                <w:sz w:val="26"/>
                <w:szCs w:val="26"/>
              </w:rPr>
            </w:pPr>
            <w:r w:rsidRPr="00BB5350">
              <w:rPr>
                <w:rFonts w:ascii="Times New Roman" w:hAnsi="Times New Roman" w:cs="Times New Roman"/>
                <w:sz w:val="26"/>
                <w:szCs w:val="26"/>
              </w:rPr>
              <w:t xml:space="preserve"> 2023  </w:t>
            </w:r>
          </w:p>
        </w:tc>
      </w:tr>
    </w:tbl>
    <w:p w14:paraId="257C96E6"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37B5B372"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50B1F79A"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5674AAF5"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54CF54F1"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30FA7685"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13A1A569"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3B535F7F"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08836761"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3421985B"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07DEA3AB"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03398AFA"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5195409B" w14:textId="77777777" w:rsidR="002111EE" w:rsidRPr="00BB5350" w:rsidRDefault="002111EE">
      <w:pPr>
        <w:sectPr w:rsidR="002111EE" w:rsidRPr="00BB5350" w:rsidSect="002111EE">
          <w:pgSz w:w="11906" w:h="16838"/>
          <w:pgMar w:top="1134" w:right="850" w:bottom="1134" w:left="1701" w:header="708" w:footer="708" w:gutter="0"/>
          <w:cols w:space="708"/>
          <w:docGrid w:linePitch="360"/>
        </w:sectPr>
      </w:pPr>
    </w:p>
    <w:p w14:paraId="65DC6575" w14:textId="77777777" w:rsidR="002111EE" w:rsidRPr="00BB5350" w:rsidRDefault="002111EE" w:rsidP="002111EE"/>
    <w:sectPr w:rsidR="002111EE" w:rsidRPr="00BB5350" w:rsidSect="00211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96883"/>
    <w:multiLevelType w:val="hybridMultilevel"/>
    <w:tmpl w:val="B39298CE"/>
    <w:lvl w:ilvl="0" w:tplc="558681B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A76955"/>
    <w:multiLevelType w:val="hybridMultilevel"/>
    <w:tmpl w:val="FFBA1CE0"/>
    <w:lvl w:ilvl="0" w:tplc="D752DBA6">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2D3B7CFC"/>
    <w:multiLevelType w:val="hybridMultilevel"/>
    <w:tmpl w:val="E2240738"/>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5A890834"/>
    <w:multiLevelType w:val="multilevel"/>
    <w:tmpl w:val="2E549C86"/>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15:restartNumberingAfterBreak="0">
    <w:nsid w:val="608648CD"/>
    <w:multiLevelType w:val="multilevel"/>
    <w:tmpl w:val="01CA18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5D242E9"/>
    <w:multiLevelType w:val="hybridMultilevel"/>
    <w:tmpl w:val="6446706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790C057C"/>
    <w:multiLevelType w:val="hybridMultilevel"/>
    <w:tmpl w:val="007CDBEC"/>
    <w:lvl w:ilvl="0" w:tplc="27B0F4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469371226">
    <w:abstractNumId w:val="0"/>
  </w:num>
  <w:num w:numId="2" w16cid:durableId="1423795208">
    <w:abstractNumId w:val="3"/>
  </w:num>
  <w:num w:numId="3" w16cid:durableId="2043282149">
    <w:abstractNumId w:val="8"/>
  </w:num>
  <w:num w:numId="4" w16cid:durableId="482820375">
    <w:abstractNumId w:val="9"/>
  </w:num>
  <w:num w:numId="5" w16cid:durableId="1006134703">
    <w:abstractNumId w:val="4"/>
  </w:num>
  <w:num w:numId="6" w16cid:durableId="1662924064">
    <w:abstractNumId w:val="1"/>
  </w:num>
  <w:num w:numId="7" w16cid:durableId="1084380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1348172">
    <w:abstractNumId w:val="2"/>
  </w:num>
  <w:num w:numId="9" w16cid:durableId="146898307">
    <w:abstractNumId w:val="6"/>
  </w:num>
  <w:num w:numId="10" w16cid:durableId="2017462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D87"/>
    <w:rsid w:val="00000D26"/>
    <w:rsid w:val="00032BBB"/>
    <w:rsid w:val="000901B5"/>
    <w:rsid w:val="001C3E19"/>
    <w:rsid w:val="001F0ECF"/>
    <w:rsid w:val="002111EE"/>
    <w:rsid w:val="002704C8"/>
    <w:rsid w:val="002706FB"/>
    <w:rsid w:val="00317815"/>
    <w:rsid w:val="003B3BCA"/>
    <w:rsid w:val="00510568"/>
    <w:rsid w:val="00525EDC"/>
    <w:rsid w:val="00672FA4"/>
    <w:rsid w:val="006B79F6"/>
    <w:rsid w:val="00753720"/>
    <w:rsid w:val="0079130B"/>
    <w:rsid w:val="00804D87"/>
    <w:rsid w:val="00807B05"/>
    <w:rsid w:val="008C0E17"/>
    <w:rsid w:val="00930590"/>
    <w:rsid w:val="009334A9"/>
    <w:rsid w:val="00970077"/>
    <w:rsid w:val="009A554E"/>
    <w:rsid w:val="009D7C43"/>
    <w:rsid w:val="00A01D43"/>
    <w:rsid w:val="00BB5350"/>
    <w:rsid w:val="00C83977"/>
    <w:rsid w:val="00CA7C88"/>
    <w:rsid w:val="00D6731C"/>
    <w:rsid w:val="00D74CC8"/>
    <w:rsid w:val="00E10017"/>
    <w:rsid w:val="00E9391E"/>
    <w:rsid w:val="00EA7A46"/>
    <w:rsid w:val="00FC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BFEB"/>
  <w15:docId w15:val="{90A065A4-D274-45D7-9F0E-66CE43C1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568"/>
    <w:rPr>
      <w:rFonts w:ascii="Calibri" w:eastAsia="Times New Roman" w:hAnsi="Calibri" w:cs="Calibri"/>
      <w:lang w:eastAsia="ru-RU"/>
    </w:rPr>
  </w:style>
  <w:style w:type="paragraph" w:styleId="1">
    <w:name w:val="heading 1"/>
    <w:basedOn w:val="a"/>
    <w:next w:val="a"/>
    <w:link w:val="10"/>
    <w:uiPriority w:val="9"/>
    <w:qFormat/>
    <w:rsid w:val="00211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2111EE"/>
    <w:pPr>
      <w:keepNext/>
      <w:keepLines/>
      <w:spacing w:before="200" w:after="0" w:line="240" w:lineRule="auto"/>
      <w:outlineLvl w:val="2"/>
    </w:pPr>
    <w:rPr>
      <w:rFonts w:ascii="Cambria"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111EE"/>
    <w:rPr>
      <w:rFonts w:ascii="Cambria" w:eastAsia="Times New Roman" w:hAnsi="Cambria" w:cs="Cambria"/>
      <w:b/>
      <w:bCs/>
      <w:color w:val="4F81BD"/>
      <w:sz w:val="24"/>
      <w:szCs w:val="24"/>
      <w:lang w:eastAsia="ru-RU"/>
    </w:rPr>
  </w:style>
  <w:style w:type="paragraph" w:styleId="a3">
    <w:name w:val="No Spacing"/>
    <w:link w:val="a4"/>
    <w:uiPriority w:val="99"/>
    <w:qFormat/>
    <w:rsid w:val="002111EE"/>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2111EE"/>
    <w:rPr>
      <w:rFonts w:ascii="Calibri" w:eastAsia="Calibri" w:hAnsi="Calibri" w:cs="Calibri"/>
    </w:rPr>
  </w:style>
  <w:style w:type="paragraph" w:styleId="a5">
    <w:name w:val="List Paragraph"/>
    <w:basedOn w:val="a"/>
    <w:link w:val="a6"/>
    <w:uiPriority w:val="99"/>
    <w:qFormat/>
    <w:rsid w:val="002111EE"/>
    <w:pPr>
      <w:ind w:left="720"/>
    </w:pPr>
  </w:style>
  <w:style w:type="character" w:customStyle="1" w:styleId="a6">
    <w:name w:val="Абзац списка Знак"/>
    <w:link w:val="a5"/>
    <w:uiPriority w:val="99"/>
    <w:locked/>
    <w:rsid w:val="002111EE"/>
    <w:rPr>
      <w:rFonts w:ascii="Calibri" w:eastAsia="Times New Roman" w:hAnsi="Calibri" w:cs="Calibri"/>
      <w:lang w:eastAsia="ru-RU"/>
    </w:rPr>
  </w:style>
  <w:style w:type="paragraph" w:styleId="a7">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8"/>
    <w:uiPriority w:val="99"/>
    <w:rsid w:val="002111EE"/>
    <w:pPr>
      <w:spacing w:after="120"/>
    </w:pPr>
  </w:style>
  <w:style w:type="character" w:customStyle="1" w:styleId="a8">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7"/>
    <w:uiPriority w:val="99"/>
    <w:rsid w:val="002111EE"/>
    <w:rPr>
      <w:rFonts w:ascii="Calibri" w:eastAsia="Times New Roman" w:hAnsi="Calibri" w:cs="Calibri"/>
      <w:lang w:eastAsia="ru-RU"/>
    </w:rPr>
  </w:style>
  <w:style w:type="paragraph" w:customStyle="1" w:styleId="ConsPlusNormal">
    <w:name w:val="ConsPlusNormal"/>
    <w:link w:val="ConsPlusNormal0"/>
    <w:rsid w:val="002111EE"/>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locked/>
    <w:rsid w:val="002111EE"/>
    <w:rPr>
      <w:rFonts w:ascii="Arial" w:eastAsia="Calibri" w:hAnsi="Arial" w:cs="Arial"/>
      <w:lang w:eastAsia="ru-RU"/>
    </w:rPr>
  </w:style>
  <w:style w:type="paragraph" w:customStyle="1" w:styleId="2">
    <w:name w:val="Обычный (веб)2"/>
    <w:basedOn w:val="a"/>
    <w:uiPriority w:val="99"/>
    <w:rsid w:val="002111EE"/>
    <w:pPr>
      <w:suppressAutoHyphens/>
      <w:spacing w:after="0" w:line="240" w:lineRule="auto"/>
    </w:pPr>
    <w:rPr>
      <w:rFonts w:ascii="Tahoma" w:hAnsi="Tahoma" w:cs="Tahoma"/>
      <w:kern w:val="1"/>
      <w:sz w:val="16"/>
      <w:szCs w:val="16"/>
      <w:lang w:eastAsia="ar-SA"/>
    </w:rPr>
  </w:style>
  <w:style w:type="paragraph" w:styleId="a9">
    <w:name w:val="Balloon Text"/>
    <w:basedOn w:val="a"/>
    <w:link w:val="aa"/>
    <w:uiPriority w:val="99"/>
    <w:semiHidden/>
    <w:unhideWhenUsed/>
    <w:rsid w:val="002111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11EE"/>
    <w:rPr>
      <w:rFonts w:ascii="Tahoma" w:eastAsia="Times New Roman" w:hAnsi="Tahoma" w:cs="Tahoma"/>
      <w:sz w:val="16"/>
      <w:szCs w:val="16"/>
      <w:lang w:eastAsia="ru-RU"/>
    </w:rPr>
  </w:style>
  <w:style w:type="paragraph" w:styleId="ab">
    <w:name w:val="Normal (Web)"/>
    <w:basedOn w:val="a"/>
    <w:uiPriority w:val="99"/>
    <w:rsid w:val="002111E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2111EE"/>
  </w:style>
  <w:style w:type="paragraph" w:styleId="ac">
    <w:name w:val="Title"/>
    <w:basedOn w:val="a"/>
    <w:link w:val="ad"/>
    <w:uiPriority w:val="99"/>
    <w:qFormat/>
    <w:rsid w:val="002111EE"/>
    <w:pPr>
      <w:spacing w:after="0" w:line="240" w:lineRule="auto"/>
      <w:jc w:val="center"/>
    </w:pPr>
    <w:rPr>
      <w:rFonts w:ascii="Times New Roman" w:hAnsi="Times New Roman" w:cs="Times New Roman"/>
      <w:b/>
      <w:bCs/>
      <w:u w:val="single"/>
    </w:rPr>
  </w:style>
  <w:style w:type="character" w:customStyle="1" w:styleId="ad">
    <w:name w:val="Заголовок Знак"/>
    <w:basedOn w:val="a0"/>
    <w:link w:val="ac"/>
    <w:uiPriority w:val="99"/>
    <w:rsid w:val="002111EE"/>
    <w:rPr>
      <w:rFonts w:ascii="Times New Roman" w:eastAsia="Times New Roman" w:hAnsi="Times New Roman" w:cs="Times New Roman"/>
      <w:b/>
      <w:bCs/>
      <w:u w:val="single"/>
      <w:lang w:eastAsia="ru-RU"/>
    </w:rPr>
  </w:style>
  <w:style w:type="paragraph" w:styleId="ae">
    <w:name w:val="Block Text"/>
    <w:basedOn w:val="a"/>
    <w:uiPriority w:val="99"/>
    <w:rsid w:val="002111EE"/>
    <w:pPr>
      <w:spacing w:after="0" w:line="240" w:lineRule="auto"/>
      <w:ind w:left="354" w:right="42"/>
      <w:jc w:val="both"/>
    </w:pPr>
    <w:rPr>
      <w:rFonts w:ascii="Times New Roman" w:hAnsi="Times New Roman" w:cs="Times New Roman"/>
      <w:sz w:val="24"/>
      <w:szCs w:val="24"/>
    </w:rPr>
  </w:style>
  <w:style w:type="paragraph" w:customStyle="1" w:styleId="20">
    <w:name w:val="Без интервала2"/>
    <w:uiPriority w:val="99"/>
    <w:rsid w:val="002111EE"/>
    <w:pPr>
      <w:spacing w:after="0" w:line="240" w:lineRule="auto"/>
    </w:pPr>
    <w:rPr>
      <w:rFonts w:ascii="Calibri" w:eastAsia="Times New Roman" w:hAnsi="Calibri" w:cs="Calibri"/>
    </w:rPr>
  </w:style>
  <w:style w:type="character" w:customStyle="1" w:styleId="10">
    <w:name w:val="Заголовок 1 Знак"/>
    <w:basedOn w:val="a0"/>
    <w:link w:val="1"/>
    <w:uiPriority w:val="99"/>
    <w:rsid w:val="002111EE"/>
    <w:rPr>
      <w:rFonts w:asciiTheme="majorHAnsi" w:eastAsiaTheme="majorEastAsia" w:hAnsiTheme="majorHAnsi" w:cstheme="majorBidi"/>
      <w:b/>
      <w:bCs/>
      <w:color w:val="365F91" w:themeColor="accent1" w:themeShade="BF"/>
      <w:sz w:val="28"/>
      <w:szCs w:val="28"/>
      <w:lang w:eastAsia="ru-RU"/>
    </w:rPr>
  </w:style>
  <w:style w:type="character" w:customStyle="1" w:styleId="85pt">
    <w:name w:val="Основной текст + 8;5 pt"/>
    <w:basedOn w:val="a0"/>
    <w:rsid w:val="002111EE"/>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46</Pages>
  <Words>8947</Words>
  <Characters>51001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Администрация</cp:lastModifiedBy>
  <cp:revision>7</cp:revision>
  <cp:lastPrinted>2023-01-25T09:21:00Z</cp:lastPrinted>
  <dcterms:created xsi:type="dcterms:W3CDTF">2023-01-19T12:09:00Z</dcterms:created>
  <dcterms:modified xsi:type="dcterms:W3CDTF">2023-01-30T12:18:00Z</dcterms:modified>
</cp:coreProperties>
</file>