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22" w:rsidRDefault="003C1922"/>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276"/>
        <w:gridCol w:w="4183"/>
      </w:tblGrid>
      <w:tr w:rsidR="007B76D0" w:rsidRPr="007B76D0" w:rsidTr="007B76D0">
        <w:trPr>
          <w:trHeight w:val="1147"/>
          <w:jc w:val="center"/>
        </w:trPr>
        <w:tc>
          <w:tcPr>
            <w:tcW w:w="4410" w:type="dxa"/>
            <w:tcBorders>
              <w:top w:val="nil"/>
              <w:left w:val="nil"/>
              <w:bottom w:val="nil"/>
              <w:right w:val="nil"/>
            </w:tcBorders>
            <w:vAlign w:val="center"/>
          </w:tcPr>
          <w:p w:rsidR="007B76D0" w:rsidRPr="007B76D0" w:rsidRDefault="007B76D0" w:rsidP="007B76D0">
            <w:pPr>
              <w:keepNext/>
              <w:keepLines/>
              <w:spacing w:after="0" w:line="240" w:lineRule="auto"/>
              <w:ind w:left="-147" w:right="-57"/>
              <w:jc w:val="center"/>
              <w:outlineLvl w:val="1"/>
              <w:rPr>
                <w:rFonts w:ascii="Cambria" w:hAnsi="Cambria" w:cs="Times New Roman"/>
                <w:color w:val="4F81BD"/>
                <w:sz w:val="26"/>
                <w:szCs w:val="26"/>
                <w:lang w:eastAsia="en-US"/>
              </w:rPr>
            </w:pPr>
            <w:bookmarkStart w:id="0" w:name="_MON_1286985004"/>
            <w:bookmarkEnd w:id="0"/>
          </w:p>
        </w:tc>
        <w:tc>
          <w:tcPr>
            <w:tcW w:w="1276" w:type="dxa"/>
            <w:tcBorders>
              <w:top w:val="nil"/>
              <w:left w:val="nil"/>
              <w:bottom w:val="nil"/>
              <w:right w:val="nil"/>
            </w:tcBorders>
          </w:tcPr>
          <w:p w:rsidR="007B76D0" w:rsidRPr="007B76D0" w:rsidRDefault="007B76D0" w:rsidP="007B76D0">
            <w:pPr>
              <w:tabs>
                <w:tab w:val="left" w:pos="560"/>
                <w:tab w:val="left" w:pos="743"/>
              </w:tabs>
              <w:spacing w:after="0" w:line="240" w:lineRule="auto"/>
              <w:ind w:left="-108" w:right="-108"/>
              <w:rPr>
                <w:rFonts w:ascii="Times New Roman" w:eastAsia="Calibri" w:hAnsi="Times New Roman" w:cs="Times New Roman"/>
                <w:sz w:val="28"/>
                <w:szCs w:val="28"/>
                <w:lang w:eastAsia="en-US"/>
              </w:rPr>
            </w:pPr>
            <w:r>
              <w:rPr>
                <w:rFonts w:ascii="Times New Roman" w:hAnsi="Times New Roman" w:cs="Times New Roman"/>
                <w:noProof/>
                <w:sz w:val="20"/>
                <w:szCs w:val="20"/>
              </w:rPr>
              <w:drawing>
                <wp:inline distT="0" distB="0" distL="0" distR="0" wp14:anchorId="40850730" wp14:editId="4A719D78">
                  <wp:extent cx="6953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p>
        </w:tc>
        <w:tc>
          <w:tcPr>
            <w:tcW w:w="4183" w:type="dxa"/>
            <w:tcBorders>
              <w:top w:val="nil"/>
              <w:left w:val="nil"/>
              <w:bottom w:val="nil"/>
              <w:right w:val="nil"/>
            </w:tcBorders>
            <w:vAlign w:val="center"/>
          </w:tcPr>
          <w:p w:rsidR="007B76D0" w:rsidRDefault="007B76D0" w:rsidP="007B76D0">
            <w:pPr>
              <w:spacing w:after="0" w:line="240" w:lineRule="auto"/>
              <w:jc w:val="center"/>
              <w:rPr>
                <w:rFonts w:ascii="Times New Roman" w:eastAsia="Calibri" w:hAnsi="Times New Roman" w:cs="Times New Roman"/>
                <w:b/>
                <w:bCs/>
                <w:sz w:val="28"/>
                <w:szCs w:val="28"/>
                <w:lang w:eastAsia="en-US"/>
              </w:rPr>
            </w:pPr>
          </w:p>
          <w:p w:rsidR="003C1922" w:rsidRDefault="003C1922" w:rsidP="007B76D0">
            <w:pPr>
              <w:spacing w:after="0" w:line="240" w:lineRule="auto"/>
              <w:jc w:val="center"/>
              <w:rPr>
                <w:rFonts w:ascii="Times New Roman" w:eastAsia="Calibri" w:hAnsi="Times New Roman" w:cs="Times New Roman"/>
                <w:b/>
                <w:bCs/>
                <w:sz w:val="28"/>
                <w:szCs w:val="28"/>
                <w:lang w:eastAsia="en-US"/>
              </w:rPr>
            </w:pPr>
          </w:p>
          <w:p w:rsidR="003C1922" w:rsidRDefault="003C1922" w:rsidP="007B76D0">
            <w:pPr>
              <w:spacing w:after="0" w:line="240" w:lineRule="auto"/>
              <w:jc w:val="center"/>
              <w:rPr>
                <w:rFonts w:ascii="Times New Roman" w:eastAsia="Calibri" w:hAnsi="Times New Roman" w:cs="Times New Roman"/>
                <w:b/>
                <w:bCs/>
                <w:sz w:val="28"/>
                <w:szCs w:val="28"/>
                <w:lang w:eastAsia="en-US"/>
              </w:rPr>
            </w:pPr>
          </w:p>
          <w:p w:rsidR="003C1922" w:rsidRPr="007B76D0" w:rsidRDefault="003C1922" w:rsidP="007B76D0">
            <w:pPr>
              <w:spacing w:after="0" w:line="240" w:lineRule="auto"/>
              <w:jc w:val="center"/>
              <w:rPr>
                <w:rFonts w:ascii="Times New Roman" w:eastAsia="Calibri" w:hAnsi="Times New Roman" w:cs="Times New Roman"/>
                <w:b/>
                <w:bCs/>
                <w:sz w:val="28"/>
                <w:szCs w:val="28"/>
                <w:lang w:eastAsia="en-US"/>
              </w:rPr>
            </w:pPr>
          </w:p>
        </w:tc>
      </w:tr>
      <w:tr w:rsidR="007B76D0" w:rsidRPr="007B76D0" w:rsidTr="007B76D0">
        <w:tblPrEx>
          <w:tblBorders>
            <w:top w:val="none" w:sz="0" w:space="0" w:color="auto"/>
            <w:left w:val="none" w:sz="0" w:space="0" w:color="auto"/>
            <w:bottom w:val="triple" w:sz="4" w:space="0" w:color="auto"/>
            <w:right w:val="none" w:sz="0" w:space="0" w:color="auto"/>
            <w:insideH w:val="none" w:sz="0" w:space="0" w:color="auto"/>
            <w:insideV w:val="none" w:sz="0" w:space="0" w:color="auto"/>
          </w:tblBorders>
        </w:tblPrEx>
        <w:trPr>
          <w:jc w:val="center"/>
        </w:trPr>
        <w:tc>
          <w:tcPr>
            <w:tcW w:w="9869" w:type="dxa"/>
            <w:gridSpan w:val="3"/>
            <w:tcBorders>
              <w:top w:val="nil"/>
              <w:bottom w:val="nil"/>
            </w:tcBorders>
          </w:tcPr>
          <w:p w:rsidR="007B76D0" w:rsidRPr="007B76D0" w:rsidRDefault="007B76D0" w:rsidP="007B76D0">
            <w:pPr>
              <w:spacing w:after="0" w:line="240" w:lineRule="auto"/>
              <w:ind w:left="-207" w:hanging="142"/>
              <w:jc w:val="center"/>
              <w:rPr>
                <w:rFonts w:ascii="Times New Roman" w:eastAsia="Calibri" w:hAnsi="Times New Roman" w:cs="Times New Roman"/>
                <w:b/>
                <w:bCs/>
                <w:sz w:val="24"/>
                <w:szCs w:val="24"/>
                <w:lang w:eastAsia="en-US"/>
              </w:rPr>
            </w:pPr>
            <w:r w:rsidRPr="007B76D0">
              <w:rPr>
                <w:rFonts w:ascii="Times New Roman" w:eastAsia="Calibri" w:hAnsi="Times New Roman" w:cs="Times New Roman"/>
                <w:b/>
                <w:bCs/>
                <w:sz w:val="24"/>
                <w:szCs w:val="24"/>
                <w:lang w:eastAsia="en-US"/>
              </w:rPr>
              <w:t xml:space="preserve">АДМИНИСТРАЦИЯ МУНИЦИПАЛЬНОГО ОБРАЗОВАНИЯ </w:t>
            </w:r>
          </w:p>
          <w:p w:rsidR="007B76D0" w:rsidRPr="007B76D0" w:rsidRDefault="007B76D0" w:rsidP="007B76D0">
            <w:pPr>
              <w:spacing w:after="0" w:line="240" w:lineRule="auto"/>
              <w:ind w:left="-207" w:hanging="142"/>
              <w:jc w:val="center"/>
              <w:rPr>
                <w:rFonts w:ascii="Times New Roman" w:eastAsia="Calibri" w:hAnsi="Times New Roman" w:cs="Times New Roman"/>
                <w:b/>
                <w:bCs/>
                <w:sz w:val="24"/>
                <w:szCs w:val="24"/>
                <w:lang w:eastAsia="en-US"/>
              </w:rPr>
            </w:pPr>
            <w:r w:rsidRPr="007B76D0">
              <w:rPr>
                <w:rFonts w:ascii="Times New Roman" w:eastAsia="Calibri" w:hAnsi="Times New Roman" w:cs="Times New Roman"/>
                <w:b/>
                <w:bCs/>
                <w:sz w:val="24"/>
                <w:szCs w:val="24"/>
                <w:lang w:eastAsia="en-US"/>
              </w:rPr>
              <w:t>«МУНИЦИПАЛЬНЫЙ ОКРУГ КРАСНОГОРСКИЙ РАЙОН</w:t>
            </w:r>
          </w:p>
          <w:p w:rsidR="007B76D0" w:rsidRPr="007B76D0" w:rsidRDefault="007B76D0" w:rsidP="007B76D0">
            <w:pPr>
              <w:spacing w:after="0" w:line="240" w:lineRule="auto"/>
              <w:ind w:left="-207" w:hanging="142"/>
              <w:jc w:val="center"/>
              <w:rPr>
                <w:rFonts w:ascii="Times New Roman" w:eastAsia="Calibri" w:hAnsi="Times New Roman" w:cs="Times New Roman"/>
                <w:b/>
                <w:bCs/>
                <w:sz w:val="24"/>
                <w:szCs w:val="24"/>
                <w:lang w:eastAsia="en-US"/>
              </w:rPr>
            </w:pPr>
            <w:r w:rsidRPr="007B76D0">
              <w:rPr>
                <w:rFonts w:ascii="Times New Roman" w:eastAsia="Calibri" w:hAnsi="Times New Roman" w:cs="Times New Roman"/>
                <w:b/>
                <w:bCs/>
                <w:sz w:val="24"/>
                <w:szCs w:val="24"/>
                <w:lang w:eastAsia="en-US"/>
              </w:rPr>
              <w:t>УДМУРТСКОЙ РЕСПУБЛИКИ»</w:t>
            </w:r>
          </w:p>
          <w:p w:rsidR="007B76D0" w:rsidRPr="007B76D0" w:rsidRDefault="007B76D0" w:rsidP="007B76D0">
            <w:pPr>
              <w:spacing w:after="0" w:line="240" w:lineRule="auto"/>
              <w:ind w:left="-207" w:hanging="142"/>
              <w:jc w:val="center"/>
              <w:rPr>
                <w:rFonts w:ascii="Times New Roman" w:eastAsia="Calibri" w:hAnsi="Times New Roman" w:cs="Times New Roman"/>
                <w:b/>
                <w:bCs/>
                <w:sz w:val="24"/>
                <w:szCs w:val="24"/>
                <w:lang w:eastAsia="en-US"/>
              </w:rPr>
            </w:pPr>
          </w:p>
          <w:p w:rsidR="007B76D0" w:rsidRPr="007B76D0" w:rsidRDefault="007B76D0" w:rsidP="007B76D0">
            <w:pPr>
              <w:spacing w:after="0" w:line="240" w:lineRule="auto"/>
              <w:jc w:val="center"/>
              <w:rPr>
                <w:rFonts w:ascii="Times New Roman" w:eastAsia="Calibri" w:hAnsi="Times New Roman" w:cs="Times New Roman"/>
                <w:b/>
                <w:bCs/>
                <w:sz w:val="24"/>
                <w:szCs w:val="24"/>
                <w:lang w:eastAsia="en-US"/>
              </w:rPr>
            </w:pPr>
            <w:r w:rsidRPr="007B76D0">
              <w:rPr>
                <w:rFonts w:ascii="Times New Roman" w:eastAsia="Calibri" w:hAnsi="Times New Roman" w:cs="Times New Roman"/>
                <w:b/>
                <w:bCs/>
                <w:sz w:val="24"/>
                <w:szCs w:val="24"/>
                <w:lang w:eastAsia="en-US"/>
              </w:rPr>
              <w:t xml:space="preserve">«УДМУРТ ЭЛЬКУНЫСЬ КРАСНОГОРСК ЁРОС </w:t>
            </w:r>
          </w:p>
          <w:p w:rsidR="007B76D0" w:rsidRPr="007B76D0" w:rsidRDefault="007B76D0" w:rsidP="007B76D0">
            <w:pPr>
              <w:spacing w:after="0" w:line="240" w:lineRule="auto"/>
              <w:jc w:val="center"/>
              <w:rPr>
                <w:rFonts w:ascii="Times New Roman" w:eastAsia="Calibri" w:hAnsi="Times New Roman" w:cs="Times New Roman"/>
                <w:b/>
                <w:bCs/>
                <w:sz w:val="24"/>
                <w:szCs w:val="24"/>
                <w:lang w:eastAsia="en-US"/>
              </w:rPr>
            </w:pPr>
            <w:r w:rsidRPr="007B76D0">
              <w:rPr>
                <w:rFonts w:ascii="Times New Roman" w:eastAsia="Calibri" w:hAnsi="Times New Roman" w:cs="Times New Roman"/>
                <w:b/>
                <w:bCs/>
                <w:sz w:val="24"/>
                <w:szCs w:val="24"/>
                <w:lang w:eastAsia="en-US"/>
              </w:rPr>
              <w:t xml:space="preserve">МУНИЦИПАЛ ОКРУГ» МУНИЦИПАЛ КЫЛДЫТЭТЛЭН </w:t>
            </w:r>
          </w:p>
          <w:p w:rsidR="007B76D0" w:rsidRPr="007B76D0" w:rsidRDefault="007B76D0" w:rsidP="007B76D0">
            <w:pPr>
              <w:spacing w:after="0" w:line="240" w:lineRule="auto"/>
              <w:jc w:val="center"/>
              <w:rPr>
                <w:rFonts w:ascii="Times New Roman" w:eastAsia="Calibri" w:hAnsi="Times New Roman" w:cs="Times New Roman"/>
                <w:b/>
                <w:bCs/>
                <w:sz w:val="24"/>
                <w:szCs w:val="24"/>
                <w:lang w:eastAsia="en-US"/>
              </w:rPr>
            </w:pPr>
            <w:r w:rsidRPr="007B76D0">
              <w:rPr>
                <w:rFonts w:ascii="Times New Roman" w:eastAsia="Calibri" w:hAnsi="Times New Roman" w:cs="Times New Roman"/>
                <w:b/>
                <w:bCs/>
                <w:sz w:val="24"/>
                <w:szCs w:val="24"/>
                <w:lang w:eastAsia="en-US"/>
              </w:rPr>
              <w:t>АДМИНИСТРАЦИЕЗ</w:t>
            </w:r>
          </w:p>
        </w:tc>
      </w:tr>
      <w:tr w:rsidR="007B76D0" w:rsidRPr="007B76D0" w:rsidTr="007B7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jc w:val="center"/>
        </w:trPr>
        <w:tc>
          <w:tcPr>
            <w:tcW w:w="9869" w:type="dxa"/>
            <w:gridSpan w:val="3"/>
          </w:tcPr>
          <w:p w:rsidR="007B76D0" w:rsidRPr="007B76D0" w:rsidRDefault="007B76D0" w:rsidP="007B76D0">
            <w:pPr>
              <w:keepNext/>
              <w:tabs>
                <w:tab w:val="left" w:pos="4515"/>
              </w:tabs>
              <w:spacing w:after="0" w:line="240" w:lineRule="auto"/>
              <w:ind w:left="-108"/>
              <w:jc w:val="center"/>
              <w:outlineLvl w:val="0"/>
              <w:rPr>
                <w:rFonts w:ascii="Times New Roman" w:hAnsi="Times New Roman" w:cs="Times New Roman"/>
                <w:b/>
                <w:bCs/>
                <w:sz w:val="24"/>
                <w:szCs w:val="24"/>
              </w:rPr>
            </w:pPr>
          </w:p>
          <w:p w:rsidR="007B76D0" w:rsidRPr="007B76D0" w:rsidRDefault="007B76D0" w:rsidP="007B76D0">
            <w:pPr>
              <w:keepNext/>
              <w:tabs>
                <w:tab w:val="left" w:pos="4515"/>
              </w:tabs>
              <w:spacing w:after="0" w:line="240" w:lineRule="auto"/>
              <w:ind w:left="-108"/>
              <w:jc w:val="center"/>
              <w:outlineLvl w:val="0"/>
              <w:rPr>
                <w:rFonts w:ascii="Times New Roman" w:hAnsi="Times New Roman" w:cs="Times New Roman"/>
                <w:b/>
                <w:bCs/>
                <w:sz w:val="32"/>
                <w:szCs w:val="32"/>
                <w:lang w:val="en-US"/>
              </w:rPr>
            </w:pPr>
            <w:r w:rsidRPr="007B76D0">
              <w:rPr>
                <w:rFonts w:ascii="Times New Roman" w:hAnsi="Times New Roman" w:cs="Times New Roman"/>
                <w:b/>
                <w:bCs/>
                <w:sz w:val="32"/>
                <w:szCs w:val="32"/>
              </w:rPr>
              <w:t>ПОСТАНОВЛЕНИЕ</w:t>
            </w:r>
          </w:p>
        </w:tc>
      </w:tr>
    </w:tbl>
    <w:p w:rsidR="007B76D0" w:rsidRPr="007B76D0" w:rsidRDefault="007B76D0" w:rsidP="007B76D0">
      <w:pPr>
        <w:spacing w:after="0" w:line="240" w:lineRule="auto"/>
        <w:jc w:val="both"/>
        <w:rPr>
          <w:rFonts w:ascii="Times New Roman" w:eastAsia="Calibri" w:hAnsi="Times New Roman" w:cs="Times New Roman"/>
          <w:sz w:val="24"/>
          <w:szCs w:val="24"/>
          <w:lang w:eastAsia="en-US"/>
        </w:rPr>
      </w:pPr>
    </w:p>
    <w:p w:rsidR="007B76D0" w:rsidRPr="001C71DB" w:rsidRDefault="007B76D0" w:rsidP="007B76D0">
      <w:pPr>
        <w:spacing w:after="0" w:line="240" w:lineRule="auto"/>
        <w:jc w:val="both"/>
        <w:rPr>
          <w:rFonts w:ascii="Times New Roman" w:eastAsia="Calibri" w:hAnsi="Times New Roman" w:cs="Times New Roman"/>
          <w:sz w:val="24"/>
          <w:szCs w:val="24"/>
          <w:lang w:eastAsia="en-US"/>
        </w:rPr>
      </w:pPr>
      <w:r w:rsidRPr="001C71DB">
        <w:rPr>
          <w:rFonts w:ascii="Times New Roman" w:eastAsia="Calibri" w:hAnsi="Times New Roman" w:cs="Times New Roman"/>
          <w:sz w:val="24"/>
          <w:szCs w:val="24"/>
          <w:lang w:eastAsia="en-US"/>
        </w:rPr>
        <w:t>«</w:t>
      </w:r>
      <w:r w:rsidR="00C573A2">
        <w:rPr>
          <w:rFonts w:ascii="Times New Roman" w:eastAsia="Calibri" w:hAnsi="Times New Roman" w:cs="Times New Roman"/>
          <w:sz w:val="24"/>
          <w:szCs w:val="24"/>
          <w:lang w:eastAsia="en-US"/>
        </w:rPr>
        <w:t>25</w:t>
      </w:r>
      <w:r w:rsidRPr="001C71DB">
        <w:rPr>
          <w:rFonts w:ascii="Times New Roman" w:eastAsia="Calibri" w:hAnsi="Times New Roman" w:cs="Times New Roman"/>
          <w:sz w:val="24"/>
          <w:szCs w:val="24"/>
          <w:lang w:eastAsia="en-US"/>
        </w:rPr>
        <w:t>»</w:t>
      </w:r>
      <w:r w:rsidR="00C573A2">
        <w:rPr>
          <w:rFonts w:ascii="Times New Roman" w:eastAsia="Calibri" w:hAnsi="Times New Roman" w:cs="Times New Roman"/>
          <w:sz w:val="24"/>
          <w:szCs w:val="24"/>
          <w:lang w:eastAsia="en-US"/>
        </w:rPr>
        <w:t xml:space="preserve">  января </w:t>
      </w:r>
      <w:r w:rsidRPr="001C71DB">
        <w:rPr>
          <w:rFonts w:ascii="Times New Roman" w:eastAsia="Calibri" w:hAnsi="Times New Roman" w:cs="Times New Roman"/>
          <w:sz w:val="24"/>
          <w:szCs w:val="24"/>
          <w:lang w:eastAsia="en-US"/>
        </w:rPr>
        <w:t xml:space="preserve"> 20</w:t>
      </w:r>
      <w:r w:rsidR="00C573A2">
        <w:rPr>
          <w:rFonts w:ascii="Times New Roman" w:eastAsia="Calibri" w:hAnsi="Times New Roman" w:cs="Times New Roman"/>
          <w:sz w:val="24"/>
          <w:szCs w:val="24"/>
          <w:lang w:eastAsia="en-US"/>
        </w:rPr>
        <w:t>22</w:t>
      </w:r>
      <w:r w:rsidRPr="001C71DB">
        <w:rPr>
          <w:rFonts w:ascii="Times New Roman" w:eastAsia="Calibri" w:hAnsi="Times New Roman" w:cs="Times New Roman"/>
          <w:sz w:val="24"/>
          <w:szCs w:val="24"/>
          <w:lang w:eastAsia="en-US"/>
        </w:rPr>
        <w:t xml:space="preserve">   года                             </w:t>
      </w:r>
      <w:r w:rsidR="001C71DB">
        <w:rPr>
          <w:rFonts w:ascii="Times New Roman" w:eastAsia="Calibri" w:hAnsi="Times New Roman" w:cs="Times New Roman"/>
          <w:sz w:val="24"/>
          <w:szCs w:val="24"/>
          <w:lang w:eastAsia="en-US"/>
        </w:rPr>
        <w:t xml:space="preserve">                         </w:t>
      </w:r>
      <w:r w:rsidRPr="001C71DB">
        <w:rPr>
          <w:rFonts w:ascii="Times New Roman" w:eastAsia="Calibri" w:hAnsi="Times New Roman" w:cs="Times New Roman"/>
          <w:sz w:val="24"/>
          <w:szCs w:val="24"/>
          <w:lang w:eastAsia="en-US"/>
        </w:rPr>
        <w:t xml:space="preserve">           </w:t>
      </w:r>
      <w:r w:rsidR="00C573A2">
        <w:rPr>
          <w:rFonts w:ascii="Times New Roman" w:eastAsia="Calibri" w:hAnsi="Times New Roman" w:cs="Times New Roman"/>
          <w:sz w:val="24"/>
          <w:szCs w:val="24"/>
          <w:lang w:eastAsia="en-US"/>
        </w:rPr>
        <w:t xml:space="preserve">              </w:t>
      </w:r>
      <w:bookmarkStart w:id="1" w:name="_GoBack"/>
      <w:bookmarkEnd w:id="1"/>
      <w:r w:rsidRPr="001C71DB">
        <w:rPr>
          <w:rFonts w:ascii="Times New Roman" w:eastAsia="Calibri" w:hAnsi="Times New Roman" w:cs="Times New Roman"/>
          <w:sz w:val="24"/>
          <w:szCs w:val="24"/>
          <w:lang w:eastAsia="en-US"/>
        </w:rPr>
        <w:t xml:space="preserve">                № </w:t>
      </w:r>
      <w:r w:rsidR="00C573A2">
        <w:rPr>
          <w:rFonts w:ascii="Times New Roman" w:eastAsia="Calibri" w:hAnsi="Times New Roman" w:cs="Times New Roman"/>
          <w:sz w:val="24"/>
          <w:szCs w:val="24"/>
          <w:lang w:eastAsia="en-US"/>
        </w:rPr>
        <w:t xml:space="preserve"> 80</w:t>
      </w:r>
      <w:r w:rsidRPr="001C71DB">
        <w:rPr>
          <w:rFonts w:ascii="Times New Roman" w:eastAsia="Calibri" w:hAnsi="Times New Roman" w:cs="Times New Roman"/>
          <w:sz w:val="24"/>
          <w:szCs w:val="24"/>
          <w:lang w:eastAsia="en-US"/>
        </w:rPr>
        <w:t xml:space="preserve">      </w:t>
      </w:r>
    </w:p>
    <w:p w:rsidR="007B76D0" w:rsidRPr="001C71DB" w:rsidRDefault="007B76D0" w:rsidP="007B76D0">
      <w:pPr>
        <w:spacing w:after="0" w:line="240" w:lineRule="auto"/>
        <w:jc w:val="both"/>
        <w:rPr>
          <w:rFonts w:ascii="Times New Roman" w:eastAsia="Calibri" w:hAnsi="Times New Roman" w:cs="Times New Roman"/>
          <w:sz w:val="24"/>
          <w:szCs w:val="24"/>
          <w:lang w:eastAsia="en-US"/>
        </w:rPr>
      </w:pPr>
      <w:r w:rsidRPr="001C71DB">
        <w:rPr>
          <w:rFonts w:ascii="Times New Roman" w:eastAsia="Calibri" w:hAnsi="Times New Roman" w:cs="Times New Roman"/>
          <w:sz w:val="24"/>
          <w:szCs w:val="24"/>
          <w:lang w:eastAsia="en-US"/>
        </w:rPr>
        <w:t xml:space="preserve">                                               </w:t>
      </w:r>
    </w:p>
    <w:p w:rsidR="007B76D0" w:rsidRDefault="007B76D0" w:rsidP="007B76D0">
      <w:pPr>
        <w:spacing w:after="0" w:line="240" w:lineRule="auto"/>
        <w:jc w:val="center"/>
        <w:rPr>
          <w:rFonts w:ascii="Times New Roman" w:eastAsia="Calibri" w:hAnsi="Times New Roman" w:cs="Times New Roman"/>
          <w:b/>
          <w:sz w:val="24"/>
          <w:szCs w:val="24"/>
          <w:lang w:eastAsia="en-US"/>
        </w:rPr>
      </w:pPr>
      <w:r w:rsidRPr="007B76D0">
        <w:rPr>
          <w:rFonts w:ascii="Times New Roman" w:eastAsia="Calibri" w:hAnsi="Times New Roman" w:cs="Times New Roman"/>
          <w:b/>
          <w:sz w:val="24"/>
          <w:szCs w:val="24"/>
          <w:lang w:eastAsia="en-US"/>
        </w:rPr>
        <w:t>с. Красногорское</w:t>
      </w:r>
    </w:p>
    <w:p w:rsidR="00EC29DE" w:rsidRDefault="00EC29DE" w:rsidP="007B76D0">
      <w:pPr>
        <w:spacing w:after="0" w:line="240" w:lineRule="auto"/>
        <w:jc w:val="center"/>
        <w:rPr>
          <w:rFonts w:ascii="Times New Roman" w:eastAsia="Calibri" w:hAnsi="Times New Roman" w:cs="Times New Roman"/>
          <w:b/>
          <w:sz w:val="24"/>
          <w:szCs w:val="24"/>
          <w:lang w:eastAsia="en-US"/>
        </w:rPr>
      </w:pPr>
    </w:p>
    <w:p w:rsidR="003C1922" w:rsidRDefault="00EC29DE" w:rsidP="006C77AF">
      <w:pPr>
        <w:pStyle w:val="aa"/>
        <w:tabs>
          <w:tab w:val="left" w:pos="5340"/>
        </w:tabs>
        <w:spacing w:after="0"/>
        <w:ind w:right="284"/>
        <w:rPr>
          <w:rFonts w:ascii="Times New Roman" w:hAnsi="Times New Roman" w:cs="Times New Roman"/>
        </w:rPr>
      </w:pPr>
      <w:r w:rsidRPr="001C71DB">
        <w:rPr>
          <w:rFonts w:ascii="Times New Roman" w:hAnsi="Times New Roman" w:cs="Times New Roman"/>
        </w:rPr>
        <w:t xml:space="preserve">  </w:t>
      </w:r>
    </w:p>
    <w:p w:rsidR="006C77AF" w:rsidRPr="001C71DB" w:rsidRDefault="00A231EB" w:rsidP="006C77AF">
      <w:pPr>
        <w:pStyle w:val="aa"/>
        <w:tabs>
          <w:tab w:val="left" w:pos="5340"/>
        </w:tabs>
        <w:spacing w:after="0"/>
        <w:ind w:right="284"/>
        <w:rPr>
          <w:rFonts w:ascii="Times New Roman" w:hAnsi="Times New Roman" w:cs="Times New Roman"/>
        </w:rPr>
      </w:pPr>
      <w:r w:rsidRPr="001C71DB">
        <w:rPr>
          <w:rFonts w:ascii="Times New Roman" w:hAnsi="Times New Roman" w:cs="Times New Roman"/>
        </w:rPr>
        <w:t>О</w:t>
      </w:r>
      <w:r w:rsidR="007B76D0" w:rsidRPr="001C71DB">
        <w:rPr>
          <w:rFonts w:ascii="Times New Roman" w:hAnsi="Times New Roman" w:cs="Times New Roman"/>
        </w:rPr>
        <w:t>б</w:t>
      </w:r>
      <w:r w:rsidR="002069A8" w:rsidRPr="001C71DB">
        <w:rPr>
          <w:rFonts w:ascii="Times New Roman" w:hAnsi="Times New Roman" w:cs="Times New Roman"/>
        </w:rPr>
        <w:t xml:space="preserve"> </w:t>
      </w:r>
      <w:r w:rsidR="007B76D0" w:rsidRPr="001C71DB">
        <w:rPr>
          <w:rFonts w:ascii="Times New Roman" w:hAnsi="Times New Roman" w:cs="Times New Roman"/>
        </w:rPr>
        <w:t xml:space="preserve">утверждении </w:t>
      </w:r>
      <w:r w:rsidRPr="001C71DB">
        <w:rPr>
          <w:rFonts w:ascii="Times New Roman" w:hAnsi="Times New Roman" w:cs="Times New Roman"/>
        </w:rPr>
        <w:t>муниципальн</w:t>
      </w:r>
      <w:r w:rsidR="007B76D0" w:rsidRPr="001C71DB">
        <w:rPr>
          <w:rFonts w:ascii="Times New Roman" w:hAnsi="Times New Roman" w:cs="Times New Roman"/>
        </w:rPr>
        <w:t>ой</w:t>
      </w:r>
      <w:r w:rsidR="002069A8" w:rsidRPr="001C71DB">
        <w:rPr>
          <w:rFonts w:ascii="Times New Roman" w:hAnsi="Times New Roman" w:cs="Times New Roman"/>
        </w:rPr>
        <w:t xml:space="preserve"> программ</w:t>
      </w:r>
      <w:r w:rsidR="007B76D0" w:rsidRPr="001C71DB">
        <w:rPr>
          <w:rFonts w:ascii="Times New Roman" w:hAnsi="Times New Roman" w:cs="Times New Roman"/>
        </w:rPr>
        <w:t>ы</w:t>
      </w:r>
    </w:p>
    <w:p w:rsidR="006C77AF" w:rsidRPr="001C71DB" w:rsidRDefault="006C77AF" w:rsidP="006C77AF">
      <w:pPr>
        <w:pStyle w:val="aa"/>
        <w:tabs>
          <w:tab w:val="left" w:pos="5340"/>
        </w:tabs>
        <w:spacing w:after="0"/>
        <w:ind w:right="284"/>
        <w:rPr>
          <w:rFonts w:ascii="Times New Roman" w:hAnsi="Times New Roman" w:cs="Times New Roman"/>
        </w:rPr>
      </w:pPr>
      <w:r w:rsidRPr="001C71DB">
        <w:rPr>
          <w:rFonts w:ascii="Times New Roman" w:hAnsi="Times New Roman" w:cs="Times New Roman"/>
        </w:rPr>
        <w:t xml:space="preserve">  </w:t>
      </w:r>
      <w:r w:rsidR="00A231EB" w:rsidRPr="001C71DB">
        <w:rPr>
          <w:rFonts w:ascii="Times New Roman" w:hAnsi="Times New Roman" w:cs="Times New Roman"/>
        </w:rPr>
        <w:t xml:space="preserve">«Формирование современной городской среды </w:t>
      </w:r>
    </w:p>
    <w:p w:rsidR="006C77AF" w:rsidRPr="001C71DB" w:rsidRDefault="006C77AF" w:rsidP="006C77AF">
      <w:pPr>
        <w:pStyle w:val="aa"/>
        <w:tabs>
          <w:tab w:val="left" w:pos="5340"/>
        </w:tabs>
        <w:spacing w:after="0"/>
        <w:ind w:right="284"/>
        <w:rPr>
          <w:rFonts w:ascii="Times New Roman" w:hAnsi="Times New Roman" w:cs="Times New Roman"/>
        </w:rPr>
      </w:pPr>
      <w:r w:rsidRPr="001C71DB">
        <w:rPr>
          <w:rFonts w:ascii="Times New Roman" w:hAnsi="Times New Roman" w:cs="Times New Roman"/>
        </w:rPr>
        <w:t xml:space="preserve">  </w:t>
      </w:r>
      <w:r w:rsidR="00A231EB" w:rsidRPr="001C71DB">
        <w:rPr>
          <w:rFonts w:ascii="Times New Roman" w:hAnsi="Times New Roman" w:cs="Times New Roman"/>
        </w:rPr>
        <w:t xml:space="preserve">на территории муниципального образования </w:t>
      </w:r>
    </w:p>
    <w:p w:rsidR="006C77AF" w:rsidRPr="001C71DB" w:rsidRDefault="006C77AF" w:rsidP="006C77AF">
      <w:pPr>
        <w:pStyle w:val="aa"/>
        <w:tabs>
          <w:tab w:val="left" w:pos="5340"/>
        </w:tabs>
        <w:spacing w:after="0"/>
        <w:ind w:right="284"/>
        <w:rPr>
          <w:rFonts w:ascii="Times New Roman" w:hAnsi="Times New Roman" w:cs="Times New Roman"/>
        </w:rPr>
      </w:pPr>
      <w:r w:rsidRPr="001C71DB">
        <w:rPr>
          <w:rFonts w:ascii="Times New Roman" w:hAnsi="Times New Roman" w:cs="Times New Roman"/>
        </w:rPr>
        <w:t xml:space="preserve">  </w:t>
      </w:r>
      <w:r w:rsidR="00A231EB" w:rsidRPr="001C71DB">
        <w:rPr>
          <w:rFonts w:ascii="Times New Roman" w:hAnsi="Times New Roman" w:cs="Times New Roman"/>
        </w:rPr>
        <w:t>«</w:t>
      </w:r>
      <w:r w:rsidR="007B76D0" w:rsidRPr="001C71DB">
        <w:rPr>
          <w:rFonts w:ascii="Times New Roman" w:hAnsi="Times New Roman" w:cs="Times New Roman"/>
        </w:rPr>
        <w:t xml:space="preserve">Муниципальный округ </w:t>
      </w:r>
      <w:r w:rsidR="00A231EB" w:rsidRPr="001C71DB">
        <w:rPr>
          <w:rFonts w:ascii="Times New Roman" w:hAnsi="Times New Roman" w:cs="Times New Roman"/>
        </w:rPr>
        <w:t>Красногорск</w:t>
      </w:r>
      <w:r w:rsidR="007B76D0" w:rsidRPr="001C71DB">
        <w:rPr>
          <w:rFonts w:ascii="Times New Roman" w:hAnsi="Times New Roman" w:cs="Times New Roman"/>
        </w:rPr>
        <w:t xml:space="preserve">ий район </w:t>
      </w:r>
    </w:p>
    <w:p w:rsidR="00A231EB" w:rsidRDefault="006C77AF" w:rsidP="006C77AF">
      <w:pPr>
        <w:pStyle w:val="aa"/>
        <w:tabs>
          <w:tab w:val="left" w:pos="5340"/>
        </w:tabs>
        <w:ind w:right="284"/>
        <w:rPr>
          <w:rFonts w:ascii="Times New Roman" w:hAnsi="Times New Roman" w:cs="Times New Roman"/>
          <w:color w:val="000000" w:themeColor="text1"/>
        </w:rPr>
      </w:pPr>
      <w:r w:rsidRPr="001C71DB">
        <w:rPr>
          <w:rFonts w:ascii="Times New Roman" w:hAnsi="Times New Roman" w:cs="Times New Roman"/>
        </w:rPr>
        <w:t xml:space="preserve">  </w:t>
      </w:r>
      <w:r w:rsidR="007B76D0" w:rsidRPr="001C71DB">
        <w:rPr>
          <w:rFonts w:ascii="Times New Roman" w:hAnsi="Times New Roman" w:cs="Times New Roman"/>
        </w:rPr>
        <w:t>Удмуртской Республики</w:t>
      </w:r>
      <w:r w:rsidR="00A231EB" w:rsidRPr="001C71DB">
        <w:rPr>
          <w:rFonts w:ascii="Times New Roman" w:hAnsi="Times New Roman" w:cs="Times New Roman"/>
        </w:rPr>
        <w:t xml:space="preserve">» на </w:t>
      </w:r>
      <w:r w:rsidR="00A231EB" w:rsidRPr="001C71DB">
        <w:rPr>
          <w:rFonts w:ascii="Times New Roman" w:hAnsi="Times New Roman" w:cs="Times New Roman"/>
          <w:color w:val="000000" w:themeColor="text1"/>
        </w:rPr>
        <w:t>20</w:t>
      </w:r>
      <w:r w:rsidR="00835457" w:rsidRPr="001C71DB">
        <w:rPr>
          <w:rFonts w:ascii="Times New Roman" w:hAnsi="Times New Roman" w:cs="Times New Roman"/>
          <w:color w:val="000000" w:themeColor="text1"/>
        </w:rPr>
        <w:t>22</w:t>
      </w:r>
      <w:r w:rsidR="00A231EB" w:rsidRPr="001C71DB">
        <w:rPr>
          <w:rFonts w:ascii="Times New Roman" w:hAnsi="Times New Roman" w:cs="Times New Roman"/>
          <w:color w:val="000000" w:themeColor="text1"/>
        </w:rPr>
        <w:t>-202</w:t>
      </w:r>
      <w:r w:rsidR="00FF40D9" w:rsidRPr="001C71DB">
        <w:rPr>
          <w:rFonts w:ascii="Times New Roman" w:hAnsi="Times New Roman" w:cs="Times New Roman"/>
          <w:color w:val="000000" w:themeColor="text1"/>
        </w:rPr>
        <w:t>4</w:t>
      </w:r>
      <w:r w:rsidR="00A231EB" w:rsidRPr="001C71DB">
        <w:rPr>
          <w:rFonts w:ascii="Times New Roman" w:hAnsi="Times New Roman" w:cs="Times New Roman"/>
          <w:color w:val="000000" w:themeColor="text1"/>
        </w:rPr>
        <w:t xml:space="preserve"> год</w:t>
      </w:r>
      <w:r w:rsidRPr="001C71DB">
        <w:rPr>
          <w:rFonts w:ascii="Times New Roman" w:hAnsi="Times New Roman" w:cs="Times New Roman"/>
          <w:color w:val="000000" w:themeColor="text1"/>
        </w:rPr>
        <w:t>ы</w:t>
      </w:r>
      <w:r w:rsidR="00A231EB" w:rsidRPr="001C71DB">
        <w:rPr>
          <w:rFonts w:ascii="Times New Roman" w:hAnsi="Times New Roman" w:cs="Times New Roman"/>
          <w:color w:val="000000" w:themeColor="text1"/>
        </w:rPr>
        <w:t>»</w:t>
      </w:r>
    </w:p>
    <w:p w:rsidR="003C1922" w:rsidRPr="001C71DB" w:rsidRDefault="003C1922" w:rsidP="006C77AF">
      <w:pPr>
        <w:pStyle w:val="aa"/>
        <w:tabs>
          <w:tab w:val="left" w:pos="5340"/>
        </w:tabs>
        <w:ind w:right="284"/>
        <w:rPr>
          <w:rFonts w:ascii="Times New Roman" w:hAnsi="Times New Roman" w:cs="Times New Roman"/>
          <w:color w:val="000000" w:themeColor="text1"/>
        </w:rPr>
      </w:pPr>
    </w:p>
    <w:p w:rsidR="00BD12B4" w:rsidRDefault="00BD12B4" w:rsidP="00BD12B4">
      <w:pPr>
        <w:ind w:firstLine="708"/>
        <w:jc w:val="both"/>
        <w:rPr>
          <w:rFonts w:ascii="Times New Roman" w:hAnsi="Times New Roman" w:cs="Times New Roman"/>
          <w:sz w:val="24"/>
          <w:szCs w:val="24"/>
        </w:rPr>
      </w:pPr>
      <w:r w:rsidRPr="001C71DB">
        <w:rPr>
          <w:rFonts w:ascii="Times New Roman" w:hAnsi="Times New Roman" w:cs="Times New Roman"/>
          <w:sz w:val="24"/>
          <w:szCs w:val="24"/>
        </w:rPr>
        <w:t>Руководствуясь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 апреля 2017 года № 691</w:t>
      </w:r>
      <w:r w:rsidR="007F21FB">
        <w:rPr>
          <w:rFonts w:ascii="Times New Roman" w:hAnsi="Times New Roman" w:cs="Times New Roman"/>
          <w:sz w:val="24"/>
          <w:szCs w:val="24"/>
        </w:rPr>
        <w:t>/</w:t>
      </w:r>
      <w:proofErr w:type="spellStart"/>
      <w:proofErr w:type="gramStart"/>
      <w:r w:rsidR="007F21FB">
        <w:rPr>
          <w:rFonts w:ascii="Times New Roman" w:hAnsi="Times New Roman" w:cs="Times New Roman"/>
          <w:sz w:val="24"/>
          <w:szCs w:val="24"/>
        </w:rPr>
        <w:t>пр</w:t>
      </w:r>
      <w:proofErr w:type="spellEnd"/>
      <w:proofErr w:type="gramEnd"/>
      <w:r w:rsidR="003C1922">
        <w:rPr>
          <w:rFonts w:ascii="Times New Roman" w:hAnsi="Times New Roman" w:cs="Times New Roman"/>
          <w:sz w:val="24"/>
          <w:szCs w:val="24"/>
        </w:rPr>
        <w:t xml:space="preserve"> «</w:t>
      </w:r>
      <w:r w:rsidR="003C1922" w:rsidRPr="003C1922">
        <w:rPr>
          <w:rFonts w:ascii="Times New Roman" w:hAnsi="Times New Roman" w:cs="Times New Roman"/>
          <w:sz w:val="24"/>
          <w:szCs w:val="24"/>
        </w:rPr>
        <w:t xml:space="preserve">Об утверждении методических рекомендаций по подготовке </w:t>
      </w:r>
      <w:proofErr w:type="gramStart"/>
      <w:r w:rsidR="003C1922" w:rsidRPr="003C1922">
        <w:rPr>
          <w:rFonts w:ascii="Times New Roman" w:hAnsi="Times New Roman" w:cs="Times New Roman"/>
          <w:sz w:val="24"/>
          <w:szCs w:val="24"/>
        </w:rPr>
        <w:t>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r w:rsidRPr="001C71DB">
        <w:rPr>
          <w:rFonts w:ascii="Times New Roman" w:hAnsi="Times New Roman" w:cs="Times New Roman"/>
          <w:sz w:val="24"/>
          <w:szCs w:val="24"/>
        </w:rPr>
        <w:t>, письмом Министерства строительства, жилищно-коммунального хозяйства и энергетики Удмуртской Республики от 14.01.2021 № 09-01/10/270, Федеральным законом от 06 октября 2003 года № 131-ФЗ «Об общих принципах организации местного самоуправления в Российской  Федерации»,  Порядком разработки, формирования, реализации</w:t>
      </w:r>
      <w:proofErr w:type="gramEnd"/>
      <w:r w:rsidRPr="001C71DB">
        <w:rPr>
          <w:rFonts w:ascii="Times New Roman" w:hAnsi="Times New Roman" w:cs="Times New Roman"/>
          <w:sz w:val="24"/>
          <w:szCs w:val="24"/>
        </w:rPr>
        <w:t xml:space="preserve"> муниципальных программ, Уставом муниципального образования «Муниципальный округ Красногорский район Удмуртской Республики», </w:t>
      </w:r>
    </w:p>
    <w:p w:rsidR="00A231EB" w:rsidRDefault="00A231EB" w:rsidP="001C71DB">
      <w:pPr>
        <w:pStyle w:val="1"/>
        <w:spacing w:before="0" w:line="240" w:lineRule="auto"/>
        <w:jc w:val="center"/>
        <w:rPr>
          <w:rFonts w:ascii="Times New Roman" w:hAnsi="Times New Roman" w:cs="Times New Roman"/>
          <w:color w:val="000000" w:themeColor="text1"/>
          <w:sz w:val="24"/>
          <w:szCs w:val="24"/>
        </w:rPr>
      </w:pPr>
      <w:r w:rsidRPr="001C71DB">
        <w:rPr>
          <w:rFonts w:ascii="Times New Roman" w:hAnsi="Times New Roman" w:cs="Times New Roman"/>
          <w:color w:val="000000" w:themeColor="text1"/>
          <w:sz w:val="24"/>
          <w:szCs w:val="24"/>
        </w:rPr>
        <w:t>АДМИНИСТРАЦИЯ ПОСТАНОВЛЯЕТ:</w:t>
      </w:r>
    </w:p>
    <w:p w:rsidR="003C1922" w:rsidRPr="003C1922" w:rsidRDefault="003C1922" w:rsidP="003C1922"/>
    <w:p w:rsidR="00F74187" w:rsidRPr="001C71DB" w:rsidRDefault="00F74187" w:rsidP="00F74187">
      <w:pPr>
        <w:numPr>
          <w:ilvl w:val="0"/>
          <w:numId w:val="26"/>
        </w:numPr>
        <w:tabs>
          <w:tab w:val="num" w:pos="0"/>
          <w:tab w:val="left" w:pos="360"/>
        </w:tabs>
        <w:spacing w:after="0" w:line="240" w:lineRule="auto"/>
        <w:ind w:left="0" w:firstLine="360"/>
        <w:jc w:val="both"/>
        <w:rPr>
          <w:rFonts w:ascii="Times New Roman" w:hAnsi="Times New Roman" w:cs="Times New Roman"/>
          <w:sz w:val="24"/>
          <w:szCs w:val="24"/>
        </w:rPr>
      </w:pPr>
      <w:r w:rsidRPr="001C71DB">
        <w:rPr>
          <w:rFonts w:ascii="Times New Roman" w:hAnsi="Times New Roman" w:cs="Times New Roman"/>
          <w:sz w:val="24"/>
          <w:szCs w:val="24"/>
        </w:rPr>
        <w:t>Утвердить Программу «Формирование современной городской среды на территории муниципального образования «Муниципальный округ Красногорский район Удмуртской Республики» на 20</w:t>
      </w:r>
      <w:r w:rsidR="00835457" w:rsidRPr="001C71DB">
        <w:rPr>
          <w:rFonts w:ascii="Times New Roman" w:hAnsi="Times New Roman" w:cs="Times New Roman"/>
          <w:sz w:val="24"/>
          <w:szCs w:val="24"/>
        </w:rPr>
        <w:t>22</w:t>
      </w:r>
      <w:r w:rsidRPr="001C71DB">
        <w:rPr>
          <w:rFonts w:ascii="Times New Roman" w:hAnsi="Times New Roman" w:cs="Times New Roman"/>
          <w:sz w:val="24"/>
          <w:szCs w:val="24"/>
        </w:rPr>
        <w:t>-2024 года» (прилагается).</w:t>
      </w:r>
    </w:p>
    <w:p w:rsidR="00BD12B4" w:rsidRPr="001C71DB" w:rsidRDefault="001C71DB" w:rsidP="003C1922">
      <w:pPr>
        <w:spacing w:after="0" w:line="240" w:lineRule="auto"/>
        <w:ind w:firstLine="360"/>
        <w:jc w:val="both"/>
        <w:rPr>
          <w:rFonts w:ascii="Times New Roman" w:hAnsi="Times New Roman" w:cs="Times New Roman"/>
          <w:sz w:val="24"/>
          <w:szCs w:val="24"/>
        </w:rPr>
      </w:pPr>
      <w:r w:rsidRPr="001C71DB">
        <w:rPr>
          <w:rFonts w:ascii="Times New Roman" w:hAnsi="Times New Roman" w:cs="Times New Roman"/>
          <w:sz w:val="24"/>
          <w:szCs w:val="24"/>
        </w:rPr>
        <w:t xml:space="preserve">2. </w:t>
      </w:r>
      <w:r w:rsidR="00BD12B4" w:rsidRPr="001C71DB">
        <w:rPr>
          <w:rFonts w:ascii="Times New Roman" w:hAnsi="Times New Roman" w:cs="Times New Roman"/>
          <w:sz w:val="24"/>
          <w:szCs w:val="24"/>
        </w:rPr>
        <w:t xml:space="preserve">Определить отдел строительства и жилищно-коммунального хозяйства Администрации </w:t>
      </w:r>
      <w:r w:rsidR="003C1922">
        <w:rPr>
          <w:rFonts w:ascii="Times New Roman" w:hAnsi="Times New Roman" w:cs="Times New Roman"/>
          <w:sz w:val="24"/>
          <w:szCs w:val="24"/>
        </w:rPr>
        <w:t>муниципального образования «Муниципальный округ Красногорский район Удмуртской Республики»</w:t>
      </w:r>
      <w:r w:rsidR="00BD12B4" w:rsidRPr="001C71DB">
        <w:rPr>
          <w:rFonts w:ascii="Times New Roman" w:hAnsi="Times New Roman" w:cs="Times New Roman"/>
          <w:sz w:val="24"/>
          <w:szCs w:val="24"/>
        </w:rPr>
        <w:t xml:space="preserve"> ответственным исполнителем муниципальной программы </w:t>
      </w:r>
      <w:r w:rsidR="003C1922" w:rsidRPr="003C1922">
        <w:rPr>
          <w:rFonts w:ascii="Times New Roman" w:hAnsi="Times New Roman" w:cs="Times New Roman"/>
          <w:sz w:val="24"/>
          <w:szCs w:val="24"/>
        </w:rPr>
        <w:t xml:space="preserve">Формирование современной городской среды   на территории муниципального образования </w:t>
      </w:r>
      <w:r w:rsidR="003C1922">
        <w:rPr>
          <w:rFonts w:ascii="Times New Roman" w:hAnsi="Times New Roman" w:cs="Times New Roman"/>
          <w:sz w:val="24"/>
          <w:szCs w:val="24"/>
        </w:rPr>
        <w:t xml:space="preserve"> </w:t>
      </w:r>
      <w:r w:rsidR="003C1922" w:rsidRPr="003C1922">
        <w:rPr>
          <w:rFonts w:ascii="Times New Roman" w:hAnsi="Times New Roman" w:cs="Times New Roman"/>
          <w:sz w:val="24"/>
          <w:szCs w:val="24"/>
        </w:rPr>
        <w:t xml:space="preserve">  «Муниципальный округ Красногорский район   Удмуртской Республики» на 2022-2024 годы</w:t>
      </w:r>
      <w:r w:rsidR="00BD12B4" w:rsidRPr="001C71DB">
        <w:rPr>
          <w:rFonts w:ascii="Times New Roman" w:hAnsi="Times New Roman" w:cs="Times New Roman"/>
          <w:sz w:val="24"/>
          <w:szCs w:val="24"/>
        </w:rPr>
        <w:t xml:space="preserve">. </w:t>
      </w:r>
    </w:p>
    <w:p w:rsidR="003C1922" w:rsidRDefault="003C1922" w:rsidP="001C71DB">
      <w:pPr>
        <w:spacing w:after="0" w:line="240" w:lineRule="auto"/>
        <w:ind w:firstLine="360"/>
        <w:jc w:val="both"/>
        <w:rPr>
          <w:rFonts w:ascii="Times New Roman" w:hAnsi="Times New Roman" w:cs="Times New Roman"/>
          <w:sz w:val="24"/>
          <w:szCs w:val="24"/>
        </w:rPr>
      </w:pPr>
    </w:p>
    <w:p w:rsidR="003C1922" w:rsidRDefault="003C1922" w:rsidP="001C71DB">
      <w:pPr>
        <w:spacing w:after="0" w:line="240" w:lineRule="auto"/>
        <w:ind w:firstLine="360"/>
        <w:jc w:val="both"/>
        <w:rPr>
          <w:rFonts w:ascii="Times New Roman" w:hAnsi="Times New Roman" w:cs="Times New Roman"/>
          <w:sz w:val="24"/>
          <w:szCs w:val="24"/>
        </w:rPr>
      </w:pPr>
    </w:p>
    <w:p w:rsidR="003C1922" w:rsidRDefault="003C1922" w:rsidP="001C71DB">
      <w:pPr>
        <w:spacing w:after="0" w:line="240" w:lineRule="auto"/>
        <w:ind w:firstLine="360"/>
        <w:jc w:val="both"/>
        <w:rPr>
          <w:rFonts w:ascii="Times New Roman" w:hAnsi="Times New Roman" w:cs="Times New Roman"/>
          <w:sz w:val="24"/>
          <w:szCs w:val="24"/>
        </w:rPr>
      </w:pPr>
    </w:p>
    <w:p w:rsidR="00BD12B4" w:rsidRPr="001C71DB" w:rsidRDefault="00BD12B4" w:rsidP="001C71DB">
      <w:pPr>
        <w:spacing w:after="0" w:line="240" w:lineRule="auto"/>
        <w:ind w:firstLine="360"/>
        <w:jc w:val="both"/>
        <w:rPr>
          <w:rFonts w:ascii="Times New Roman" w:hAnsi="Times New Roman" w:cs="Times New Roman"/>
          <w:sz w:val="24"/>
          <w:szCs w:val="24"/>
        </w:rPr>
      </w:pPr>
      <w:r w:rsidRPr="001C71DB">
        <w:rPr>
          <w:rFonts w:ascii="Times New Roman" w:hAnsi="Times New Roman" w:cs="Times New Roman"/>
          <w:sz w:val="24"/>
          <w:szCs w:val="24"/>
        </w:rPr>
        <w:t xml:space="preserve">3. </w:t>
      </w:r>
      <w:proofErr w:type="gramStart"/>
      <w:r w:rsidRPr="001C71DB">
        <w:rPr>
          <w:rFonts w:ascii="Times New Roman" w:hAnsi="Times New Roman" w:cs="Times New Roman"/>
          <w:sz w:val="24"/>
          <w:szCs w:val="24"/>
        </w:rPr>
        <w:t>Контроль за</w:t>
      </w:r>
      <w:proofErr w:type="gramEnd"/>
      <w:r w:rsidRPr="001C71DB">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по вопросам строительства и жилищно-коммунального хозяйства муниципального образования «</w:t>
      </w:r>
      <w:r w:rsidR="003C1922" w:rsidRPr="003C1922">
        <w:rPr>
          <w:rFonts w:ascii="Times New Roman" w:hAnsi="Times New Roman" w:cs="Times New Roman"/>
          <w:sz w:val="24"/>
          <w:szCs w:val="24"/>
        </w:rPr>
        <w:t>Муниципальный округ Красногорский район Удмуртской Республики</w:t>
      </w:r>
      <w:r w:rsidRPr="001C71DB">
        <w:rPr>
          <w:rFonts w:ascii="Times New Roman" w:hAnsi="Times New Roman" w:cs="Times New Roman"/>
          <w:sz w:val="24"/>
          <w:szCs w:val="24"/>
        </w:rPr>
        <w:t>».</w:t>
      </w:r>
    </w:p>
    <w:p w:rsidR="001C71DB" w:rsidRPr="001C71DB" w:rsidRDefault="001C71DB" w:rsidP="00F74187">
      <w:pPr>
        <w:spacing w:after="0" w:line="240" w:lineRule="auto"/>
        <w:jc w:val="both"/>
        <w:rPr>
          <w:rFonts w:ascii="Times New Roman" w:hAnsi="Times New Roman" w:cs="Times New Roman"/>
          <w:sz w:val="24"/>
          <w:szCs w:val="24"/>
        </w:rPr>
      </w:pPr>
    </w:p>
    <w:p w:rsidR="00F74187" w:rsidRPr="001C71DB" w:rsidRDefault="00F74187" w:rsidP="00F74187">
      <w:pPr>
        <w:spacing w:after="0" w:line="240" w:lineRule="auto"/>
        <w:jc w:val="both"/>
        <w:rPr>
          <w:rFonts w:ascii="Times New Roman" w:hAnsi="Times New Roman" w:cs="Times New Roman"/>
          <w:sz w:val="24"/>
          <w:szCs w:val="24"/>
        </w:rPr>
      </w:pPr>
      <w:r w:rsidRPr="001C71DB">
        <w:rPr>
          <w:rFonts w:ascii="Times New Roman" w:hAnsi="Times New Roman" w:cs="Times New Roman"/>
          <w:sz w:val="24"/>
          <w:szCs w:val="24"/>
        </w:rPr>
        <w:t xml:space="preserve">Глава муниципального образования </w:t>
      </w:r>
    </w:p>
    <w:p w:rsidR="00F74187" w:rsidRPr="001C71DB" w:rsidRDefault="00F74187" w:rsidP="00F74187">
      <w:pPr>
        <w:spacing w:after="0" w:line="240" w:lineRule="auto"/>
        <w:jc w:val="both"/>
        <w:rPr>
          <w:rFonts w:ascii="Times New Roman" w:hAnsi="Times New Roman" w:cs="Times New Roman"/>
          <w:sz w:val="24"/>
          <w:szCs w:val="24"/>
        </w:rPr>
      </w:pPr>
      <w:r w:rsidRPr="001C71DB">
        <w:rPr>
          <w:rFonts w:ascii="Times New Roman" w:hAnsi="Times New Roman" w:cs="Times New Roman"/>
          <w:sz w:val="24"/>
          <w:szCs w:val="24"/>
        </w:rPr>
        <w:t>«Муниципальный округ Красногорский район</w:t>
      </w:r>
    </w:p>
    <w:p w:rsidR="00F74187" w:rsidRDefault="00F74187" w:rsidP="00F74187">
      <w:pPr>
        <w:spacing w:after="0" w:line="240" w:lineRule="auto"/>
        <w:jc w:val="both"/>
        <w:rPr>
          <w:rFonts w:ascii="Times New Roman" w:hAnsi="Times New Roman" w:cs="Times New Roman"/>
          <w:sz w:val="24"/>
          <w:szCs w:val="24"/>
        </w:rPr>
      </w:pPr>
      <w:r w:rsidRPr="001C71DB">
        <w:rPr>
          <w:rFonts w:ascii="Times New Roman" w:hAnsi="Times New Roman" w:cs="Times New Roman"/>
          <w:sz w:val="24"/>
          <w:szCs w:val="24"/>
        </w:rPr>
        <w:t xml:space="preserve">Удмуртской Республики»                                                           </w:t>
      </w:r>
      <w:r w:rsidR="003C1922">
        <w:rPr>
          <w:rFonts w:ascii="Times New Roman" w:hAnsi="Times New Roman" w:cs="Times New Roman"/>
          <w:sz w:val="24"/>
          <w:szCs w:val="24"/>
        </w:rPr>
        <w:t xml:space="preserve">                        </w:t>
      </w:r>
      <w:r w:rsidRPr="001C71DB">
        <w:rPr>
          <w:rFonts w:ascii="Times New Roman" w:hAnsi="Times New Roman" w:cs="Times New Roman"/>
          <w:sz w:val="24"/>
          <w:szCs w:val="24"/>
        </w:rPr>
        <w:t xml:space="preserve">     В.С. </w:t>
      </w:r>
      <w:proofErr w:type="spellStart"/>
      <w:r w:rsidRPr="001C71DB">
        <w:rPr>
          <w:rFonts w:ascii="Times New Roman" w:hAnsi="Times New Roman" w:cs="Times New Roman"/>
          <w:sz w:val="24"/>
          <w:szCs w:val="24"/>
        </w:rPr>
        <w:t>Корепанов</w:t>
      </w:r>
      <w:proofErr w:type="spellEnd"/>
    </w:p>
    <w:p w:rsidR="003C1922" w:rsidRDefault="003C1922" w:rsidP="00F74187">
      <w:pPr>
        <w:spacing w:after="0" w:line="240" w:lineRule="auto"/>
        <w:jc w:val="both"/>
        <w:rPr>
          <w:rFonts w:ascii="Times New Roman" w:hAnsi="Times New Roman" w:cs="Times New Roman"/>
          <w:sz w:val="24"/>
          <w:szCs w:val="24"/>
        </w:rPr>
      </w:pPr>
    </w:p>
    <w:p w:rsidR="003C1922" w:rsidRDefault="003C1922" w:rsidP="00F74187">
      <w:pPr>
        <w:spacing w:after="0" w:line="240" w:lineRule="auto"/>
        <w:jc w:val="both"/>
        <w:rPr>
          <w:rFonts w:ascii="Times New Roman" w:hAnsi="Times New Roman" w:cs="Times New Roman"/>
          <w:sz w:val="24"/>
          <w:szCs w:val="24"/>
        </w:rPr>
      </w:pPr>
    </w:p>
    <w:p w:rsidR="003C1922" w:rsidRDefault="003C1922" w:rsidP="00F74187">
      <w:pPr>
        <w:spacing w:after="0" w:line="240" w:lineRule="auto"/>
        <w:jc w:val="both"/>
        <w:rPr>
          <w:rFonts w:ascii="Times New Roman" w:hAnsi="Times New Roman" w:cs="Times New Roman"/>
          <w:sz w:val="24"/>
          <w:szCs w:val="24"/>
        </w:rPr>
      </w:pPr>
    </w:p>
    <w:p w:rsidR="003C1922" w:rsidRDefault="003C1922" w:rsidP="00F741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Согласовано </w:t>
      </w:r>
    </w:p>
    <w:p w:rsidR="003C1922" w:rsidRDefault="003C1922" w:rsidP="00F741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отдела </w:t>
      </w:r>
      <w:proofErr w:type="gramStart"/>
      <w:r>
        <w:rPr>
          <w:rFonts w:ascii="Times New Roman" w:hAnsi="Times New Roman" w:cs="Times New Roman"/>
          <w:sz w:val="24"/>
          <w:szCs w:val="24"/>
        </w:rPr>
        <w:t>организационной</w:t>
      </w:r>
      <w:proofErr w:type="gramEnd"/>
      <w:r>
        <w:rPr>
          <w:rFonts w:ascii="Times New Roman" w:hAnsi="Times New Roman" w:cs="Times New Roman"/>
          <w:sz w:val="24"/>
          <w:szCs w:val="24"/>
        </w:rPr>
        <w:t>,</w:t>
      </w:r>
    </w:p>
    <w:p w:rsidR="003C1922" w:rsidRPr="001C71DB" w:rsidRDefault="003C1922" w:rsidP="00F741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правовой и кадровой работы                                                                               </w:t>
      </w:r>
      <w:r w:rsidR="00DB707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Н.В.Ульянова</w:t>
      </w:r>
      <w:proofErr w:type="spellEnd"/>
      <w:r>
        <w:rPr>
          <w:rFonts w:ascii="Times New Roman" w:hAnsi="Times New Roman" w:cs="Times New Roman"/>
          <w:sz w:val="24"/>
          <w:szCs w:val="24"/>
        </w:rPr>
        <w:t xml:space="preserve"> </w:t>
      </w:r>
    </w:p>
    <w:p w:rsidR="008775C0" w:rsidRDefault="008775C0" w:rsidP="00D723CB">
      <w:pPr>
        <w:spacing w:after="0"/>
        <w:rPr>
          <w:rFonts w:ascii="Times New Roman" w:hAnsi="Times New Roman" w:cs="Times New Roman"/>
          <w:sz w:val="28"/>
          <w:szCs w:val="28"/>
        </w:rPr>
      </w:pPr>
    </w:p>
    <w:p w:rsidR="007B78C2" w:rsidRDefault="007B78C2" w:rsidP="00D723CB">
      <w:pPr>
        <w:spacing w:after="0"/>
        <w:rPr>
          <w:rFonts w:ascii="Times New Roman" w:hAnsi="Times New Roman" w:cs="Times New Roman"/>
          <w:sz w:val="28"/>
          <w:szCs w:val="28"/>
        </w:rPr>
      </w:pPr>
    </w:p>
    <w:p w:rsidR="002069A8" w:rsidRPr="008775C0" w:rsidRDefault="002069A8" w:rsidP="008775C0">
      <w:pPr>
        <w:rPr>
          <w:rFonts w:ascii="Times New Roman" w:hAnsi="Times New Roman" w:cs="Times New Roman"/>
          <w:sz w:val="28"/>
          <w:szCs w:val="28"/>
        </w:rPr>
        <w:sectPr w:rsidR="002069A8" w:rsidRPr="008775C0" w:rsidSect="001C71DB">
          <w:pgSz w:w="11906" w:h="16838" w:code="9"/>
          <w:pgMar w:top="142" w:right="851" w:bottom="284" w:left="907" w:header="709" w:footer="709" w:gutter="0"/>
          <w:cols w:space="708"/>
          <w:docGrid w:linePitch="360"/>
        </w:sectPr>
      </w:pPr>
    </w:p>
    <w:p w:rsidR="00A03663" w:rsidRPr="00491D2B" w:rsidRDefault="00491D2B" w:rsidP="00491D2B">
      <w:pPr>
        <w:spacing w:after="0" w:line="240" w:lineRule="auto"/>
        <w:jc w:val="center"/>
        <w:rPr>
          <w:rFonts w:ascii="Times New Roman" w:hAnsi="Times New Roman" w:cs="Times New Roman"/>
          <w:bCs/>
        </w:rPr>
      </w:pPr>
      <w:r w:rsidRPr="00491D2B">
        <w:rPr>
          <w:rFonts w:ascii="Times New Roman" w:hAnsi="Times New Roman" w:cs="Times New Roman"/>
          <w:sz w:val="28"/>
          <w:szCs w:val="28"/>
        </w:rPr>
        <w:lastRenderedPageBreak/>
        <w:t xml:space="preserve">Муниципальная программа «Формирование современной городской среды на территории муниципального образования «Муниципальный округ Красногорский район Удмуртской Республики» на </w:t>
      </w:r>
      <w:r w:rsidRPr="00491D2B">
        <w:rPr>
          <w:rFonts w:ascii="Times New Roman" w:hAnsi="Times New Roman" w:cs="Times New Roman"/>
          <w:color w:val="000000" w:themeColor="text1"/>
          <w:sz w:val="28"/>
          <w:szCs w:val="28"/>
        </w:rPr>
        <w:t>2022-2024 года»</w:t>
      </w:r>
    </w:p>
    <w:p w:rsidR="00072828" w:rsidRPr="00597FD8" w:rsidRDefault="00072828" w:rsidP="00072828">
      <w:pPr>
        <w:pStyle w:val="a5"/>
        <w:keepNext/>
        <w:spacing w:after="0" w:line="240" w:lineRule="auto"/>
        <w:ind w:left="0"/>
        <w:jc w:val="center"/>
        <w:rPr>
          <w:rFonts w:ascii="Times New Roman" w:hAnsi="Times New Roman" w:cs="Times New Roman"/>
          <w:b/>
          <w:bCs/>
          <w:sz w:val="24"/>
          <w:szCs w:val="24"/>
        </w:rPr>
      </w:pPr>
    </w:p>
    <w:p w:rsidR="00053F4D" w:rsidRDefault="00053F4D" w:rsidP="00072828">
      <w:pPr>
        <w:pStyle w:val="a5"/>
        <w:keepNext/>
        <w:autoSpaceDE w:val="0"/>
        <w:autoSpaceDN w:val="0"/>
        <w:adjustRightInd w:val="0"/>
        <w:spacing w:after="0" w:line="240" w:lineRule="auto"/>
        <w:ind w:right="565"/>
        <w:jc w:val="center"/>
        <w:rPr>
          <w:rFonts w:ascii="Times New Roman" w:hAnsi="Times New Roman" w:cs="Times New Roman"/>
          <w:bCs/>
          <w:sz w:val="24"/>
          <w:szCs w:val="24"/>
        </w:rPr>
      </w:pPr>
      <w:r w:rsidRPr="00491D2B">
        <w:rPr>
          <w:rFonts w:ascii="Times New Roman" w:hAnsi="Times New Roman" w:cs="Times New Roman"/>
          <w:bCs/>
          <w:sz w:val="24"/>
          <w:szCs w:val="24"/>
        </w:rPr>
        <w:t xml:space="preserve">Паспорт </w:t>
      </w:r>
      <w:r w:rsidR="00491D2B" w:rsidRPr="00491D2B">
        <w:rPr>
          <w:rFonts w:ascii="Times New Roman" w:hAnsi="Times New Roman" w:cs="Times New Roman"/>
          <w:bCs/>
          <w:sz w:val="24"/>
          <w:szCs w:val="24"/>
        </w:rPr>
        <w:t xml:space="preserve">муниципальной </w:t>
      </w:r>
      <w:r w:rsidRPr="00491D2B">
        <w:rPr>
          <w:rFonts w:ascii="Times New Roman" w:hAnsi="Times New Roman" w:cs="Times New Roman"/>
          <w:bCs/>
          <w:sz w:val="24"/>
          <w:szCs w:val="24"/>
        </w:rPr>
        <w:t>программы</w:t>
      </w:r>
    </w:p>
    <w:p w:rsidR="00491D2B" w:rsidRPr="00491D2B" w:rsidRDefault="00491D2B" w:rsidP="00072828">
      <w:pPr>
        <w:pStyle w:val="a5"/>
        <w:keepNext/>
        <w:autoSpaceDE w:val="0"/>
        <w:autoSpaceDN w:val="0"/>
        <w:adjustRightInd w:val="0"/>
        <w:spacing w:after="0" w:line="240" w:lineRule="auto"/>
        <w:ind w:right="565"/>
        <w:jc w:val="center"/>
        <w:rPr>
          <w:rFonts w:ascii="Times New Roman" w:hAnsi="Times New Roman" w:cs="Times New Roman"/>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8044"/>
      </w:tblGrid>
      <w:tr w:rsidR="00053F4D" w:rsidRPr="00E325DB">
        <w:tc>
          <w:tcPr>
            <w:tcW w:w="1951" w:type="dxa"/>
          </w:tcPr>
          <w:p w:rsidR="00053F4D" w:rsidRPr="00E325DB" w:rsidRDefault="00053F4D" w:rsidP="004F7C90">
            <w:pPr>
              <w:autoSpaceDE w:val="0"/>
              <w:autoSpaceDN w:val="0"/>
              <w:adjustRightInd w:val="0"/>
              <w:spacing w:before="60" w:after="60"/>
              <w:rPr>
                <w:rFonts w:ascii="Times New Roman" w:hAnsi="Times New Roman" w:cs="Times New Roman"/>
                <w:sz w:val="24"/>
                <w:szCs w:val="24"/>
              </w:rPr>
            </w:pPr>
            <w:r w:rsidRPr="00E325DB">
              <w:rPr>
                <w:rFonts w:ascii="Times New Roman" w:hAnsi="Times New Roman" w:cs="Times New Roman"/>
                <w:sz w:val="24"/>
                <w:szCs w:val="24"/>
              </w:rPr>
              <w:t>Наименование программы</w:t>
            </w:r>
          </w:p>
        </w:tc>
        <w:tc>
          <w:tcPr>
            <w:tcW w:w="8044" w:type="dxa"/>
          </w:tcPr>
          <w:p w:rsidR="00053F4D" w:rsidRPr="00DA7000" w:rsidRDefault="00053F4D" w:rsidP="00EB7B06">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xml:space="preserve">Муниципальная программа </w:t>
            </w:r>
            <w:r w:rsidR="001B3363" w:rsidRPr="001B3363">
              <w:rPr>
                <w:rFonts w:ascii="Times New Roman" w:hAnsi="Times New Roman" w:cs="Times New Roman"/>
                <w:sz w:val="24"/>
                <w:szCs w:val="24"/>
              </w:rPr>
              <w:t>«Формирование современной городской среды на территории муниципального образования «Муниципальный округ Красногорский район Удмуртской Республики» на 20</w:t>
            </w:r>
            <w:r w:rsidR="00EB7B06">
              <w:rPr>
                <w:rFonts w:ascii="Times New Roman" w:hAnsi="Times New Roman" w:cs="Times New Roman"/>
                <w:sz w:val="24"/>
                <w:szCs w:val="24"/>
              </w:rPr>
              <w:t>22</w:t>
            </w:r>
            <w:r w:rsidR="001B3363" w:rsidRPr="001B3363">
              <w:rPr>
                <w:rFonts w:ascii="Times New Roman" w:hAnsi="Times New Roman" w:cs="Times New Roman"/>
                <w:sz w:val="24"/>
                <w:szCs w:val="24"/>
              </w:rPr>
              <w:t>-2024 года»</w:t>
            </w:r>
            <w:r w:rsidRPr="00DA7000">
              <w:rPr>
                <w:rFonts w:ascii="Times New Roman" w:hAnsi="Times New Roman" w:cs="Times New Roman"/>
                <w:sz w:val="24"/>
                <w:szCs w:val="24"/>
              </w:rPr>
              <w:t xml:space="preserve"> (далее – Программа)</w:t>
            </w:r>
          </w:p>
        </w:tc>
      </w:tr>
      <w:tr w:rsidR="00053F4D" w:rsidRPr="00E325DB">
        <w:tc>
          <w:tcPr>
            <w:tcW w:w="1951" w:type="dxa"/>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Основание для разработки Программы</w:t>
            </w:r>
          </w:p>
        </w:tc>
        <w:tc>
          <w:tcPr>
            <w:tcW w:w="8044" w:type="dxa"/>
          </w:tcPr>
          <w:p w:rsidR="004E201C"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xml:space="preserve">Федеральный закон от 06 октября 2003г. №131-ФЗ «Об общих принципах организации местного самоуправления в Российской Федерации»; </w:t>
            </w:r>
            <w:r w:rsidR="004E201C">
              <w:rPr>
                <w:rFonts w:ascii="Times New Roman" w:hAnsi="Times New Roman" w:cs="Times New Roman"/>
                <w:sz w:val="24"/>
                <w:szCs w:val="24"/>
              </w:rPr>
              <w:t xml:space="preserve"> </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Постановление Правительства Российской Федерации от 10 февраля 2017</w:t>
            </w:r>
            <w:r w:rsidR="00504029">
              <w:rPr>
                <w:rFonts w:ascii="Times New Roman" w:hAnsi="Times New Roman" w:cs="Times New Roman"/>
                <w:sz w:val="24"/>
                <w:szCs w:val="24"/>
              </w:rPr>
              <w:t xml:space="preserve"> </w:t>
            </w:r>
            <w:r w:rsidRPr="00DA7000">
              <w:rPr>
                <w:rFonts w:ascii="Times New Roman" w:hAnsi="Times New Roman" w:cs="Times New Roman"/>
                <w:sz w:val="24"/>
                <w:szCs w:val="24"/>
              </w:rPr>
              <w:t>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2017 год, утвержденные приказом Министерства строительства и жилищно-коммунального хозяйства Российской Федерации от 21 февраля 2017г. №114</w:t>
            </w:r>
          </w:p>
        </w:tc>
      </w:tr>
      <w:tr w:rsidR="00053F4D" w:rsidRPr="00E325DB">
        <w:tc>
          <w:tcPr>
            <w:tcW w:w="1951" w:type="dxa"/>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Координатор</w:t>
            </w:r>
          </w:p>
        </w:tc>
        <w:tc>
          <w:tcPr>
            <w:tcW w:w="8044" w:type="dxa"/>
          </w:tcPr>
          <w:p w:rsidR="00053F4D" w:rsidRPr="00DA7000" w:rsidRDefault="00053F4D" w:rsidP="00BA70EA">
            <w:pPr>
              <w:pStyle w:val="ConsPlusNormal"/>
              <w:ind w:left="426"/>
              <w:jc w:val="both"/>
              <w:rPr>
                <w:rFonts w:ascii="Times New Roman" w:hAnsi="Times New Roman" w:cs="Times New Roman"/>
                <w:sz w:val="24"/>
                <w:szCs w:val="24"/>
              </w:rPr>
            </w:pPr>
            <w:r w:rsidRPr="00491D2B">
              <w:rPr>
                <w:rFonts w:ascii="Times New Roman" w:hAnsi="Times New Roman" w:cs="Times New Roman"/>
                <w:sz w:val="24"/>
                <w:szCs w:val="24"/>
              </w:rPr>
              <w:t xml:space="preserve">Заместитель Главы Администрации </w:t>
            </w:r>
            <w:r w:rsidR="00491D2B">
              <w:rPr>
                <w:rFonts w:ascii="Times New Roman" w:hAnsi="Times New Roman" w:cs="Times New Roman"/>
                <w:sz w:val="24"/>
                <w:szCs w:val="24"/>
              </w:rPr>
              <w:t xml:space="preserve">муниципального образования </w:t>
            </w:r>
            <w:r w:rsidR="001B3363" w:rsidRPr="00491D2B">
              <w:rPr>
                <w:rFonts w:ascii="Times New Roman" w:hAnsi="Times New Roman" w:cs="Times New Roman"/>
                <w:sz w:val="24"/>
                <w:szCs w:val="24"/>
              </w:rPr>
              <w:t xml:space="preserve">«Муниципальный округ Красногорский район Удмуртской Республики» </w:t>
            </w:r>
            <w:r w:rsidR="00491D2B">
              <w:rPr>
                <w:rFonts w:ascii="Times New Roman" w:hAnsi="Times New Roman" w:cs="Times New Roman"/>
                <w:sz w:val="24"/>
                <w:szCs w:val="24"/>
              </w:rPr>
              <w:t>по строительству и ЖКХ</w:t>
            </w:r>
          </w:p>
        </w:tc>
      </w:tr>
      <w:tr w:rsidR="00053F4D" w:rsidRPr="00E325DB">
        <w:tc>
          <w:tcPr>
            <w:tcW w:w="1951" w:type="dxa"/>
          </w:tcPr>
          <w:p w:rsidR="00053F4D" w:rsidRPr="00E325DB" w:rsidRDefault="00053F4D" w:rsidP="004F7C90">
            <w:pPr>
              <w:pStyle w:val="a3"/>
              <w:jc w:val="both"/>
              <w:rPr>
                <w:rFonts w:ascii="Times New Roman" w:hAnsi="Times New Roman" w:cs="Times New Roman"/>
                <w:b/>
                <w:bCs/>
                <w:sz w:val="24"/>
                <w:szCs w:val="24"/>
              </w:rPr>
            </w:pPr>
            <w:r w:rsidRPr="00E325DB">
              <w:rPr>
                <w:rFonts w:ascii="Times New Roman" w:hAnsi="Times New Roman" w:cs="Times New Roman"/>
                <w:sz w:val="24"/>
                <w:szCs w:val="24"/>
              </w:rPr>
              <w:t xml:space="preserve">Ответственный исполнитель </w:t>
            </w:r>
          </w:p>
        </w:tc>
        <w:tc>
          <w:tcPr>
            <w:tcW w:w="8044" w:type="dxa"/>
          </w:tcPr>
          <w:p w:rsidR="00053F4D" w:rsidRPr="00DA7000" w:rsidRDefault="00CE2D8A" w:rsidP="00491D2B">
            <w:pPr>
              <w:pStyle w:val="ConsPlusNormal"/>
              <w:ind w:left="426"/>
              <w:jc w:val="both"/>
              <w:rPr>
                <w:rFonts w:ascii="Times New Roman" w:hAnsi="Times New Roman" w:cs="Times New Roman"/>
                <w:sz w:val="24"/>
                <w:szCs w:val="24"/>
              </w:rPr>
            </w:pPr>
            <w:r w:rsidRPr="00491D2B">
              <w:rPr>
                <w:rFonts w:ascii="Times New Roman" w:hAnsi="Times New Roman" w:cs="Times New Roman"/>
                <w:sz w:val="24"/>
                <w:szCs w:val="24"/>
              </w:rPr>
              <w:t>Отдел строительства</w:t>
            </w:r>
            <w:r w:rsidR="00491D2B">
              <w:rPr>
                <w:rFonts w:ascii="Times New Roman" w:hAnsi="Times New Roman" w:cs="Times New Roman"/>
                <w:sz w:val="24"/>
                <w:szCs w:val="24"/>
              </w:rPr>
              <w:t xml:space="preserve"> и ЖКХ </w:t>
            </w:r>
            <w:r w:rsidRPr="00491D2B">
              <w:rPr>
                <w:rFonts w:ascii="Times New Roman" w:hAnsi="Times New Roman" w:cs="Times New Roman"/>
                <w:sz w:val="24"/>
                <w:szCs w:val="24"/>
              </w:rPr>
              <w:t>Администрации муниципального образования «</w:t>
            </w:r>
            <w:r w:rsidR="00491D2B" w:rsidRPr="00491D2B">
              <w:rPr>
                <w:rFonts w:ascii="Times New Roman" w:hAnsi="Times New Roman" w:cs="Times New Roman"/>
                <w:sz w:val="24"/>
                <w:szCs w:val="24"/>
              </w:rPr>
              <w:t>Муниципальный округ Красногорский район Удмуртской Республики</w:t>
            </w:r>
            <w:r w:rsidRPr="00491D2B">
              <w:rPr>
                <w:rFonts w:ascii="Times New Roman" w:hAnsi="Times New Roman" w:cs="Times New Roman"/>
                <w:sz w:val="24"/>
                <w:szCs w:val="24"/>
              </w:rPr>
              <w:t>»</w:t>
            </w:r>
          </w:p>
        </w:tc>
      </w:tr>
      <w:tr w:rsidR="00053F4D" w:rsidRPr="00E325DB">
        <w:tc>
          <w:tcPr>
            <w:tcW w:w="1951" w:type="dxa"/>
          </w:tcPr>
          <w:p w:rsidR="00053F4D" w:rsidRPr="00E325DB" w:rsidRDefault="00053F4D" w:rsidP="004F7C90">
            <w:pPr>
              <w:pStyle w:val="a3"/>
              <w:jc w:val="both"/>
              <w:rPr>
                <w:rFonts w:ascii="Times New Roman" w:hAnsi="Times New Roman" w:cs="Times New Roman"/>
                <w:b/>
                <w:bCs/>
                <w:sz w:val="24"/>
                <w:szCs w:val="24"/>
              </w:rPr>
            </w:pPr>
            <w:r w:rsidRPr="00E325DB">
              <w:rPr>
                <w:rFonts w:ascii="Times New Roman" w:hAnsi="Times New Roman" w:cs="Times New Roman"/>
                <w:sz w:val="24"/>
                <w:szCs w:val="24"/>
              </w:rPr>
              <w:t xml:space="preserve">Соисполнители </w:t>
            </w:r>
          </w:p>
        </w:tc>
        <w:tc>
          <w:tcPr>
            <w:tcW w:w="8044" w:type="dxa"/>
          </w:tcPr>
          <w:p w:rsidR="00053F4D" w:rsidRPr="00491D2B" w:rsidRDefault="00053F4D" w:rsidP="00DA7000">
            <w:pPr>
              <w:pStyle w:val="ConsPlusNormal"/>
              <w:ind w:left="426"/>
              <w:jc w:val="both"/>
              <w:rPr>
                <w:rFonts w:ascii="Times New Roman" w:hAnsi="Times New Roman" w:cs="Times New Roman"/>
                <w:sz w:val="24"/>
                <w:szCs w:val="24"/>
              </w:rPr>
            </w:pPr>
            <w:r w:rsidRPr="00491D2B">
              <w:rPr>
                <w:rFonts w:ascii="Times New Roman" w:hAnsi="Times New Roman" w:cs="Times New Roman"/>
                <w:sz w:val="24"/>
                <w:szCs w:val="24"/>
              </w:rPr>
              <w:t>- Управление финансов Администрации муниципального образования «</w:t>
            </w:r>
            <w:r w:rsidR="00491D2B" w:rsidRPr="00491D2B">
              <w:rPr>
                <w:rFonts w:ascii="Times New Roman" w:hAnsi="Times New Roman" w:cs="Times New Roman"/>
                <w:sz w:val="24"/>
                <w:szCs w:val="24"/>
              </w:rPr>
              <w:t>Муниципальный округ Красногорский район Удмуртской Республики</w:t>
            </w:r>
            <w:r w:rsidRPr="00491D2B">
              <w:rPr>
                <w:rFonts w:ascii="Times New Roman" w:hAnsi="Times New Roman" w:cs="Times New Roman"/>
                <w:sz w:val="24"/>
                <w:szCs w:val="24"/>
              </w:rPr>
              <w:t>»;</w:t>
            </w:r>
          </w:p>
          <w:p w:rsidR="00053F4D" w:rsidRPr="00491D2B" w:rsidRDefault="00053F4D" w:rsidP="00DA7000">
            <w:pPr>
              <w:pStyle w:val="ConsPlusNormal"/>
              <w:ind w:left="426"/>
              <w:jc w:val="both"/>
              <w:rPr>
                <w:rFonts w:ascii="Times New Roman" w:hAnsi="Times New Roman" w:cs="Times New Roman"/>
                <w:sz w:val="24"/>
                <w:szCs w:val="24"/>
              </w:rPr>
            </w:pPr>
            <w:r w:rsidRPr="00491D2B">
              <w:rPr>
                <w:rFonts w:ascii="Times New Roman" w:hAnsi="Times New Roman" w:cs="Times New Roman"/>
                <w:sz w:val="24"/>
                <w:szCs w:val="24"/>
              </w:rPr>
              <w:t>- Сектор по имущественным отношениям Администрации муниципального образования «</w:t>
            </w:r>
            <w:r w:rsidR="00491D2B" w:rsidRPr="00491D2B">
              <w:rPr>
                <w:rFonts w:ascii="Times New Roman" w:hAnsi="Times New Roman" w:cs="Times New Roman"/>
                <w:sz w:val="24"/>
                <w:szCs w:val="24"/>
              </w:rPr>
              <w:t>Муниципальный округ Красногорский район Удмуртской Республики</w:t>
            </w:r>
            <w:r w:rsidRPr="00491D2B">
              <w:rPr>
                <w:rFonts w:ascii="Times New Roman" w:hAnsi="Times New Roman" w:cs="Times New Roman"/>
                <w:sz w:val="24"/>
                <w:szCs w:val="24"/>
              </w:rPr>
              <w:t>»;</w:t>
            </w:r>
          </w:p>
          <w:p w:rsidR="00053F4D" w:rsidRDefault="00053F4D" w:rsidP="00491D2B">
            <w:pPr>
              <w:pStyle w:val="ConsPlusNormal"/>
              <w:ind w:left="426"/>
              <w:jc w:val="both"/>
              <w:rPr>
                <w:rFonts w:ascii="Times New Roman" w:hAnsi="Times New Roman" w:cs="Times New Roman"/>
                <w:sz w:val="24"/>
                <w:szCs w:val="24"/>
              </w:rPr>
            </w:pPr>
            <w:r w:rsidRPr="00491D2B">
              <w:rPr>
                <w:rFonts w:ascii="Times New Roman" w:hAnsi="Times New Roman" w:cs="Times New Roman"/>
                <w:sz w:val="24"/>
                <w:szCs w:val="24"/>
              </w:rPr>
              <w:t xml:space="preserve">- </w:t>
            </w:r>
            <w:r w:rsidR="00CE2D8A" w:rsidRPr="00491D2B">
              <w:rPr>
                <w:rFonts w:ascii="Times New Roman" w:hAnsi="Times New Roman" w:cs="Times New Roman"/>
                <w:sz w:val="24"/>
                <w:szCs w:val="24"/>
              </w:rPr>
              <w:t xml:space="preserve">центральный территориальный отдел </w:t>
            </w:r>
            <w:r w:rsidRPr="00491D2B">
              <w:rPr>
                <w:rFonts w:ascii="Times New Roman" w:hAnsi="Times New Roman" w:cs="Times New Roman"/>
                <w:sz w:val="24"/>
                <w:szCs w:val="24"/>
              </w:rPr>
              <w:t xml:space="preserve"> муниципального образования </w:t>
            </w:r>
            <w:r w:rsidR="00BA70EA" w:rsidRPr="00491D2B">
              <w:rPr>
                <w:rFonts w:ascii="Times New Roman" w:hAnsi="Times New Roman" w:cs="Times New Roman"/>
                <w:sz w:val="24"/>
                <w:szCs w:val="24"/>
              </w:rPr>
              <w:t>«Муниципальный округ Красногорский район Удмуртской Республики»</w:t>
            </w:r>
            <w:r w:rsidR="00491D2B">
              <w:rPr>
                <w:rFonts w:ascii="Times New Roman" w:hAnsi="Times New Roman" w:cs="Times New Roman"/>
                <w:sz w:val="24"/>
                <w:szCs w:val="24"/>
              </w:rPr>
              <w:t>;</w:t>
            </w:r>
          </w:p>
          <w:p w:rsidR="00491D2B" w:rsidRPr="00DA7000" w:rsidRDefault="00491D2B" w:rsidP="00491D2B">
            <w:pPr>
              <w:pStyle w:val="ConsPlusNormal"/>
              <w:ind w:left="426"/>
              <w:jc w:val="both"/>
              <w:rPr>
                <w:rFonts w:ascii="Times New Roman" w:hAnsi="Times New Roman" w:cs="Times New Roman"/>
                <w:sz w:val="24"/>
                <w:szCs w:val="24"/>
              </w:rPr>
            </w:pPr>
            <w:r>
              <w:rPr>
                <w:rFonts w:ascii="Times New Roman" w:hAnsi="Times New Roman" w:cs="Times New Roman"/>
                <w:sz w:val="24"/>
                <w:szCs w:val="24"/>
              </w:rPr>
              <w:t>- ЖКХ.</w:t>
            </w:r>
          </w:p>
        </w:tc>
      </w:tr>
      <w:tr w:rsidR="00053F4D" w:rsidRPr="00E325DB">
        <w:trPr>
          <w:trHeight w:val="502"/>
        </w:trPr>
        <w:tc>
          <w:tcPr>
            <w:tcW w:w="1951" w:type="dxa"/>
          </w:tcPr>
          <w:p w:rsidR="00053F4D" w:rsidRPr="00E325DB" w:rsidRDefault="00053F4D" w:rsidP="004F7C90">
            <w:pPr>
              <w:pStyle w:val="a3"/>
              <w:jc w:val="both"/>
              <w:rPr>
                <w:rFonts w:ascii="Times New Roman" w:hAnsi="Times New Roman" w:cs="Times New Roman"/>
                <w:b/>
                <w:bCs/>
                <w:sz w:val="24"/>
                <w:szCs w:val="24"/>
              </w:rPr>
            </w:pPr>
            <w:r w:rsidRPr="00E325DB">
              <w:rPr>
                <w:rFonts w:ascii="Times New Roman" w:hAnsi="Times New Roman" w:cs="Times New Roman"/>
                <w:sz w:val="24"/>
                <w:szCs w:val="24"/>
              </w:rPr>
              <w:t>Цель</w:t>
            </w:r>
          </w:p>
        </w:tc>
        <w:tc>
          <w:tcPr>
            <w:tcW w:w="8044" w:type="dxa"/>
          </w:tcPr>
          <w:p w:rsidR="00053F4D" w:rsidRPr="00DA7000" w:rsidRDefault="00053F4D" w:rsidP="001C7ABD">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xml:space="preserve">- повышение уровня комплексного благоустройства  </w:t>
            </w:r>
            <w:r w:rsidRPr="001C7ABD">
              <w:rPr>
                <w:rFonts w:ascii="Times New Roman" w:hAnsi="Times New Roman" w:cs="Times New Roman"/>
                <w:sz w:val="24"/>
                <w:szCs w:val="24"/>
              </w:rPr>
              <w:t>территори</w:t>
            </w:r>
            <w:r w:rsidR="001C7ABD">
              <w:rPr>
                <w:rFonts w:ascii="Times New Roman" w:hAnsi="Times New Roman" w:cs="Times New Roman"/>
                <w:sz w:val="24"/>
                <w:szCs w:val="24"/>
              </w:rPr>
              <w:t>и</w:t>
            </w:r>
            <w:r w:rsidRPr="001C7ABD">
              <w:rPr>
                <w:rFonts w:ascii="Times New Roman" w:hAnsi="Times New Roman" w:cs="Times New Roman"/>
                <w:sz w:val="24"/>
                <w:szCs w:val="24"/>
              </w:rPr>
              <w:t xml:space="preserve">  </w:t>
            </w:r>
            <w:r w:rsidR="001A440D" w:rsidRPr="001A440D">
              <w:rPr>
                <w:rFonts w:ascii="Times New Roman" w:hAnsi="Times New Roman" w:cs="Times New Roman"/>
                <w:sz w:val="24"/>
                <w:szCs w:val="24"/>
              </w:rPr>
              <w:t>муниципального образования «Муниципальный округ Красногорск</w:t>
            </w:r>
            <w:r w:rsidR="001A440D">
              <w:rPr>
                <w:rFonts w:ascii="Times New Roman" w:hAnsi="Times New Roman" w:cs="Times New Roman"/>
                <w:sz w:val="24"/>
                <w:szCs w:val="24"/>
              </w:rPr>
              <w:t>ий район Удмуртской Республики»</w:t>
            </w:r>
          </w:p>
        </w:tc>
      </w:tr>
      <w:tr w:rsidR="00053F4D" w:rsidRPr="00E325DB">
        <w:tc>
          <w:tcPr>
            <w:tcW w:w="1951" w:type="dxa"/>
          </w:tcPr>
          <w:p w:rsidR="00053F4D" w:rsidRPr="00E325DB" w:rsidRDefault="00053F4D" w:rsidP="004F7C90">
            <w:pPr>
              <w:pStyle w:val="a3"/>
              <w:jc w:val="both"/>
              <w:rPr>
                <w:rFonts w:ascii="Times New Roman" w:hAnsi="Times New Roman" w:cs="Times New Roman"/>
                <w:b/>
                <w:bCs/>
                <w:sz w:val="24"/>
                <w:szCs w:val="24"/>
              </w:rPr>
            </w:pPr>
            <w:r w:rsidRPr="00E325DB">
              <w:rPr>
                <w:rFonts w:ascii="Times New Roman" w:hAnsi="Times New Roman" w:cs="Times New Roman"/>
                <w:sz w:val="24"/>
                <w:szCs w:val="24"/>
              </w:rPr>
              <w:t xml:space="preserve">Задачи </w:t>
            </w:r>
          </w:p>
        </w:tc>
        <w:tc>
          <w:tcPr>
            <w:tcW w:w="8044" w:type="dxa"/>
          </w:tcPr>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w:t>
            </w:r>
            <w:r w:rsidRPr="00DA7000">
              <w:rPr>
                <w:rFonts w:ascii="Times New Roman" w:hAnsi="Times New Roman" w:cs="Times New Roman"/>
                <w:sz w:val="24"/>
                <w:szCs w:val="24"/>
              </w:rPr>
              <w:tab/>
              <w:t>повышение уровня благоустройства дворовых территорий;</w:t>
            </w:r>
          </w:p>
          <w:p w:rsidR="00053F4D" w:rsidRPr="00DA7000" w:rsidRDefault="00053F4D" w:rsidP="001A440D">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w:t>
            </w:r>
            <w:r w:rsidRPr="00DA7000">
              <w:rPr>
                <w:rFonts w:ascii="Times New Roman" w:hAnsi="Times New Roman" w:cs="Times New Roman"/>
                <w:sz w:val="24"/>
                <w:szCs w:val="24"/>
              </w:rPr>
              <w:tab/>
              <w:t>повышение уровня вовлеченности заинтересованных граждан, организаций в реализацию мероприятий по благоустройству  территори</w:t>
            </w:r>
            <w:r w:rsidR="001C7ABD">
              <w:rPr>
                <w:rFonts w:ascii="Times New Roman" w:hAnsi="Times New Roman" w:cs="Times New Roman"/>
                <w:sz w:val="24"/>
                <w:szCs w:val="24"/>
              </w:rPr>
              <w:t xml:space="preserve">и </w:t>
            </w:r>
            <w:r w:rsidR="001A440D" w:rsidRPr="001A440D">
              <w:rPr>
                <w:rFonts w:ascii="Times New Roman" w:hAnsi="Times New Roman" w:cs="Times New Roman"/>
                <w:sz w:val="24"/>
                <w:szCs w:val="24"/>
              </w:rPr>
              <w:t>муниципального образования «Муниципальный округ Красногорск</w:t>
            </w:r>
            <w:r w:rsidR="001A440D">
              <w:rPr>
                <w:rFonts w:ascii="Times New Roman" w:hAnsi="Times New Roman" w:cs="Times New Roman"/>
                <w:sz w:val="24"/>
                <w:szCs w:val="24"/>
              </w:rPr>
              <w:t>ий район Удмуртской Республики»</w:t>
            </w:r>
          </w:p>
        </w:tc>
      </w:tr>
      <w:tr w:rsidR="00053F4D" w:rsidRPr="00E325DB">
        <w:tc>
          <w:tcPr>
            <w:tcW w:w="1951" w:type="dxa"/>
          </w:tcPr>
          <w:p w:rsidR="00053F4D" w:rsidRPr="00E325DB" w:rsidRDefault="00053F4D" w:rsidP="004F7C90">
            <w:pPr>
              <w:pStyle w:val="a3"/>
              <w:jc w:val="both"/>
              <w:rPr>
                <w:rFonts w:ascii="Times New Roman" w:hAnsi="Times New Roman" w:cs="Times New Roman"/>
                <w:b/>
                <w:bCs/>
                <w:color w:val="000000"/>
                <w:sz w:val="24"/>
                <w:szCs w:val="24"/>
              </w:rPr>
            </w:pPr>
            <w:r w:rsidRPr="00E325DB">
              <w:rPr>
                <w:rFonts w:ascii="Times New Roman" w:hAnsi="Times New Roman" w:cs="Times New Roman"/>
                <w:color w:val="000000"/>
                <w:sz w:val="24"/>
                <w:szCs w:val="24"/>
              </w:rPr>
              <w:t xml:space="preserve">Целевые показатели </w:t>
            </w:r>
            <w:r w:rsidRPr="00E325DB">
              <w:rPr>
                <w:rFonts w:ascii="Times New Roman" w:hAnsi="Times New Roman" w:cs="Times New Roman"/>
                <w:color w:val="000000"/>
                <w:sz w:val="24"/>
                <w:szCs w:val="24"/>
              </w:rPr>
              <w:lastRenderedPageBreak/>
              <w:t xml:space="preserve">(индикаторы) </w:t>
            </w:r>
          </w:p>
        </w:tc>
        <w:tc>
          <w:tcPr>
            <w:tcW w:w="8044" w:type="dxa"/>
          </w:tcPr>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lastRenderedPageBreak/>
              <w:t>количество благоустроенных дворовых территорий многоквартирных домов, ед.;</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lastRenderedPageBreak/>
              <w:t>доля благоустроенных дворовых территорий многоквартирных домов от общего количества дворовых территорий, проценты;</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00781321" w:rsidRPr="001C7ABD">
              <w:rPr>
                <w:rFonts w:ascii="Times New Roman" w:hAnsi="Times New Roman" w:cs="Times New Roman"/>
                <w:sz w:val="24"/>
                <w:szCs w:val="24"/>
              </w:rPr>
              <w:t>с</w:t>
            </w:r>
            <w:r w:rsidR="001B3363" w:rsidRPr="001C7ABD">
              <w:rPr>
                <w:rFonts w:ascii="Times New Roman" w:hAnsi="Times New Roman" w:cs="Times New Roman"/>
                <w:sz w:val="24"/>
                <w:szCs w:val="24"/>
              </w:rPr>
              <w:t>ела Красногорского</w:t>
            </w:r>
            <w:r w:rsidRPr="001C7ABD">
              <w:rPr>
                <w:rFonts w:ascii="Times New Roman" w:hAnsi="Times New Roman" w:cs="Times New Roman"/>
                <w:sz w:val="24"/>
                <w:szCs w:val="24"/>
              </w:rPr>
              <w:t xml:space="preserve">, </w:t>
            </w:r>
            <w:r w:rsidRPr="00DA7000">
              <w:rPr>
                <w:rFonts w:ascii="Times New Roman" w:hAnsi="Times New Roman" w:cs="Times New Roman"/>
                <w:sz w:val="24"/>
                <w:szCs w:val="24"/>
              </w:rPr>
              <w:t>проценты;</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проценты, рубли;</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объём трудового участия заинтересованных лиц в выполнении минимального перечня работ по благоустройству дворовых территорий, чел./часы;</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рубли;</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xml:space="preserve"> объем трудового участия заинтересованных лиц в выполнении дополнительного перечня работ по благоустройству дворовых территорий, чел./часы</w:t>
            </w:r>
          </w:p>
        </w:tc>
      </w:tr>
      <w:tr w:rsidR="00053F4D" w:rsidRPr="00E325DB">
        <w:tc>
          <w:tcPr>
            <w:tcW w:w="1951" w:type="dxa"/>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lastRenderedPageBreak/>
              <w:t>Сроки и этапы  реализации</w:t>
            </w:r>
          </w:p>
        </w:tc>
        <w:tc>
          <w:tcPr>
            <w:tcW w:w="8044" w:type="dxa"/>
          </w:tcPr>
          <w:p w:rsidR="00053F4D" w:rsidRPr="00DA7000" w:rsidRDefault="007953BC" w:rsidP="00DA7000">
            <w:pPr>
              <w:pStyle w:val="ConsPlusNormal"/>
              <w:ind w:left="426"/>
              <w:jc w:val="both"/>
              <w:rPr>
                <w:rFonts w:ascii="Times New Roman" w:hAnsi="Times New Roman" w:cs="Times New Roman"/>
                <w:sz w:val="24"/>
                <w:szCs w:val="24"/>
              </w:rPr>
            </w:pPr>
            <w:r>
              <w:rPr>
                <w:rFonts w:ascii="Times New Roman" w:hAnsi="Times New Roman" w:cs="Times New Roman"/>
                <w:sz w:val="24"/>
                <w:szCs w:val="24"/>
              </w:rPr>
              <w:t>20</w:t>
            </w:r>
            <w:r w:rsidR="00504029">
              <w:rPr>
                <w:rFonts w:ascii="Times New Roman" w:hAnsi="Times New Roman" w:cs="Times New Roman"/>
                <w:sz w:val="24"/>
                <w:szCs w:val="24"/>
              </w:rPr>
              <w:t>22</w:t>
            </w:r>
            <w:r>
              <w:rPr>
                <w:rFonts w:ascii="Times New Roman" w:hAnsi="Times New Roman" w:cs="Times New Roman"/>
                <w:sz w:val="24"/>
                <w:szCs w:val="24"/>
              </w:rPr>
              <w:t>-20</w:t>
            </w:r>
            <w:r w:rsidR="00053F4D" w:rsidRPr="00DA7000">
              <w:rPr>
                <w:rFonts w:ascii="Times New Roman" w:hAnsi="Times New Roman" w:cs="Times New Roman"/>
                <w:sz w:val="24"/>
                <w:szCs w:val="24"/>
              </w:rPr>
              <w:t>2</w:t>
            </w:r>
            <w:r w:rsidR="00133AF3">
              <w:rPr>
                <w:rFonts w:ascii="Times New Roman" w:hAnsi="Times New Roman" w:cs="Times New Roman"/>
                <w:sz w:val="24"/>
                <w:szCs w:val="24"/>
              </w:rPr>
              <w:t>4</w:t>
            </w:r>
            <w:r w:rsidR="00053F4D" w:rsidRPr="00DA7000">
              <w:rPr>
                <w:rFonts w:ascii="Times New Roman" w:hAnsi="Times New Roman" w:cs="Times New Roman"/>
                <w:sz w:val="24"/>
                <w:szCs w:val="24"/>
              </w:rPr>
              <w:t xml:space="preserve"> годы </w:t>
            </w:r>
          </w:p>
          <w:p w:rsidR="00053F4D" w:rsidRPr="00DA7000" w:rsidRDefault="00053F4D" w:rsidP="00DA7000">
            <w:pPr>
              <w:pStyle w:val="ConsPlusNormal"/>
              <w:ind w:left="426"/>
              <w:jc w:val="both"/>
              <w:rPr>
                <w:rFonts w:ascii="Times New Roman" w:hAnsi="Times New Roman" w:cs="Times New Roman"/>
                <w:sz w:val="24"/>
                <w:szCs w:val="24"/>
              </w:rPr>
            </w:pPr>
          </w:p>
        </w:tc>
      </w:tr>
      <w:tr w:rsidR="00053F4D" w:rsidRPr="00E325DB" w:rsidTr="00427DE7">
        <w:trPr>
          <w:trHeight w:val="416"/>
        </w:trPr>
        <w:tc>
          <w:tcPr>
            <w:tcW w:w="1951" w:type="dxa"/>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Объемы бюджетных ассигнований муниципальной подпрограммы</w:t>
            </w:r>
          </w:p>
        </w:tc>
        <w:tc>
          <w:tcPr>
            <w:tcW w:w="8044" w:type="dxa"/>
          </w:tcPr>
          <w:p w:rsidR="00CC61AE" w:rsidRPr="001A440D" w:rsidRDefault="004E201C" w:rsidP="00CC61AE">
            <w:pPr>
              <w:spacing w:after="0"/>
              <w:ind w:firstLine="426"/>
              <w:rPr>
                <w:rFonts w:ascii="Times New Roman" w:eastAsia="Calibri" w:hAnsi="Times New Roman" w:cs="Times New Roman"/>
                <w:sz w:val="24"/>
                <w:szCs w:val="24"/>
              </w:rPr>
            </w:pPr>
            <w:r>
              <w:rPr>
                <w:rFonts w:ascii="Times New Roman" w:eastAsia="Calibri" w:hAnsi="Times New Roman" w:cs="Times New Roman"/>
                <w:sz w:val="24"/>
                <w:szCs w:val="24"/>
              </w:rPr>
              <w:t xml:space="preserve"> 2022 год в</w:t>
            </w:r>
            <w:r w:rsidR="00CC61AE" w:rsidRPr="001A440D">
              <w:rPr>
                <w:rFonts w:ascii="Times New Roman" w:eastAsia="Calibri" w:hAnsi="Times New Roman" w:cs="Times New Roman"/>
                <w:sz w:val="24"/>
                <w:szCs w:val="24"/>
              </w:rPr>
              <w:t xml:space="preserve">сего – </w:t>
            </w:r>
            <w:r w:rsidR="00F16286" w:rsidRPr="00F16286">
              <w:rPr>
                <w:rFonts w:ascii="Times New Roman" w:eastAsia="Calibri" w:hAnsi="Times New Roman" w:cs="Times New Roman"/>
                <w:sz w:val="24"/>
                <w:szCs w:val="24"/>
              </w:rPr>
              <w:t xml:space="preserve">1061194,00 </w:t>
            </w:r>
            <w:r w:rsidRPr="00F16286">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рублей, из них:</w:t>
            </w:r>
          </w:p>
          <w:p w:rsidR="00CC61AE" w:rsidRPr="001A440D" w:rsidRDefault="00CC61AE" w:rsidP="00CC61AE">
            <w:pPr>
              <w:spacing w:after="0"/>
              <w:ind w:left="709" w:hanging="425"/>
              <w:rPr>
                <w:rFonts w:ascii="Times New Roman" w:eastAsia="Calibri" w:hAnsi="Times New Roman" w:cs="Times New Roman"/>
                <w:sz w:val="24"/>
                <w:szCs w:val="24"/>
              </w:rPr>
            </w:pPr>
            <w:r w:rsidRPr="001A440D">
              <w:rPr>
                <w:rFonts w:ascii="Times New Roman" w:eastAsia="Calibri" w:hAnsi="Times New Roman" w:cs="Times New Roman"/>
                <w:sz w:val="24"/>
                <w:szCs w:val="24"/>
              </w:rPr>
              <w:t xml:space="preserve">  Федеральный бюджет – </w:t>
            </w:r>
            <w:r w:rsidR="004E201C">
              <w:rPr>
                <w:rFonts w:ascii="Times New Roman" w:eastAsia="Calibri" w:hAnsi="Times New Roman" w:cs="Times New Roman"/>
                <w:sz w:val="24"/>
                <w:szCs w:val="24"/>
              </w:rPr>
              <w:t>1041996,22 рублей;</w:t>
            </w:r>
          </w:p>
          <w:p w:rsidR="004E201C" w:rsidRDefault="004E201C" w:rsidP="004E201C">
            <w:pPr>
              <w:spacing w:after="0"/>
              <w:ind w:firstLine="284"/>
              <w:rPr>
                <w:rFonts w:ascii="Times New Roman" w:eastAsia="Calibri" w:hAnsi="Times New Roman" w:cs="Times New Roman"/>
                <w:sz w:val="24"/>
                <w:szCs w:val="24"/>
              </w:rPr>
            </w:pPr>
            <w:r>
              <w:rPr>
                <w:rFonts w:ascii="Times New Roman" w:eastAsia="Calibri" w:hAnsi="Times New Roman" w:cs="Times New Roman"/>
                <w:sz w:val="24"/>
                <w:szCs w:val="24"/>
              </w:rPr>
              <w:t xml:space="preserve">  Местный бюджет</w:t>
            </w:r>
            <w:r w:rsidR="00CC61AE" w:rsidRPr="001A440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CC61AE" w:rsidRPr="001A440D">
              <w:rPr>
                <w:rFonts w:ascii="Times New Roman" w:eastAsia="Calibri" w:hAnsi="Times New Roman" w:cs="Times New Roman"/>
                <w:sz w:val="24"/>
                <w:szCs w:val="24"/>
              </w:rPr>
              <w:t xml:space="preserve"> </w:t>
            </w:r>
            <w:r w:rsidR="00F16286" w:rsidRPr="00F16286">
              <w:rPr>
                <w:rFonts w:ascii="Times New Roman" w:eastAsia="Calibri" w:hAnsi="Times New Roman" w:cs="Times New Roman"/>
                <w:sz w:val="24"/>
                <w:szCs w:val="24"/>
              </w:rPr>
              <w:t>19197,78</w:t>
            </w:r>
            <w:r w:rsidRPr="00F16286">
              <w:rPr>
                <w:rFonts w:ascii="Times New Roman" w:eastAsia="Calibri" w:hAnsi="Times New Roman" w:cs="Times New Roman"/>
                <w:sz w:val="24"/>
                <w:szCs w:val="24"/>
              </w:rPr>
              <w:t xml:space="preserve"> </w:t>
            </w:r>
            <w:r>
              <w:rPr>
                <w:rFonts w:ascii="Times New Roman" w:eastAsia="Calibri" w:hAnsi="Times New Roman" w:cs="Times New Roman"/>
                <w:sz w:val="24"/>
                <w:szCs w:val="24"/>
              </w:rPr>
              <w:t>рублей.</w:t>
            </w:r>
          </w:p>
          <w:p w:rsidR="004E201C" w:rsidRPr="004E201C" w:rsidRDefault="004E201C" w:rsidP="004E201C">
            <w:pPr>
              <w:spacing w:after="0"/>
              <w:ind w:firstLine="284"/>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E201C">
              <w:rPr>
                <w:rFonts w:ascii="Times New Roman" w:eastAsia="Calibri" w:hAnsi="Times New Roman" w:cs="Times New Roman"/>
                <w:sz w:val="24"/>
                <w:szCs w:val="24"/>
              </w:rPr>
              <w:t xml:space="preserve"> 202</w:t>
            </w:r>
            <w:r>
              <w:rPr>
                <w:rFonts w:ascii="Times New Roman" w:eastAsia="Calibri" w:hAnsi="Times New Roman" w:cs="Times New Roman"/>
                <w:sz w:val="24"/>
                <w:szCs w:val="24"/>
              </w:rPr>
              <w:t>3</w:t>
            </w:r>
            <w:r w:rsidRPr="004E201C">
              <w:rPr>
                <w:rFonts w:ascii="Times New Roman" w:eastAsia="Calibri" w:hAnsi="Times New Roman" w:cs="Times New Roman"/>
                <w:sz w:val="24"/>
                <w:szCs w:val="24"/>
              </w:rPr>
              <w:t xml:space="preserve"> год</w:t>
            </w:r>
            <w:r>
              <w:rPr>
                <w:rFonts w:ascii="Times New Roman" w:eastAsia="Calibri" w:hAnsi="Times New Roman" w:cs="Times New Roman"/>
                <w:sz w:val="24"/>
                <w:szCs w:val="24"/>
              </w:rPr>
              <w:t xml:space="preserve"> всего – 1106152,86</w:t>
            </w:r>
            <w:r w:rsidRPr="004E201C">
              <w:rPr>
                <w:rFonts w:ascii="Times New Roman" w:eastAsia="Calibri" w:hAnsi="Times New Roman" w:cs="Times New Roman"/>
                <w:sz w:val="24"/>
                <w:szCs w:val="24"/>
              </w:rPr>
              <w:t xml:space="preserve"> рублей, из них:</w:t>
            </w:r>
          </w:p>
          <w:p w:rsidR="004E201C" w:rsidRPr="004E201C" w:rsidRDefault="004E201C" w:rsidP="004E201C">
            <w:pPr>
              <w:spacing w:after="0"/>
              <w:ind w:firstLine="284"/>
              <w:rPr>
                <w:rFonts w:ascii="Times New Roman" w:eastAsia="Calibri" w:hAnsi="Times New Roman" w:cs="Times New Roman"/>
                <w:sz w:val="24"/>
                <w:szCs w:val="24"/>
              </w:rPr>
            </w:pPr>
            <w:r w:rsidRPr="004E201C">
              <w:rPr>
                <w:rFonts w:ascii="Times New Roman" w:eastAsia="Calibri" w:hAnsi="Times New Roman" w:cs="Times New Roman"/>
                <w:sz w:val="24"/>
                <w:szCs w:val="24"/>
              </w:rPr>
              <w:t xml:space="preserve">  Федеральный бюджет – </w:t>
            </w:r>
            <w:r>
              <w:rPr>
                <w:rFonts w:ascii="Times New Roman" w:eastAsia="Calibri" w:hAnsi="Times New Roman" w:cs="Times New Roman"/>
                <w:sz w:val="24"/>
                <w:szCs w:val="24"/>
              </w:rPr>
              <w:t>1095192,86</w:t>
            </w:r>
            <w:r w:rsidRPr="004E201C">
              <w:rPr>
                <w:rFonts w:ascii="Times New Roman" w:eastAsia="Calibri" w:hAnsi="Times New Roman" w:cs="Times New Roman"/>
                <w:sz w:val="24"/>
                <w:szCs w:val="24"/>
              </w:rPr>
              <w:t xml:space="preserve"> рублей</w:t>
            </w:r>
          </w:p>
          <w:p w:rsidR="004E201C" w:rsidRDefault="004E201C" w:rsidP="004E201C">
            <w:pPr>
              <w:spacing w:after="0"/>
              <w:ind w:firstLine="284"/>
              <w:rPr>
                <w:rFonts w:ascii="Times New Roman" w:eastAsia="Calibri" w:hAnsi="Times New Roman" w:cs="Times New Roman"/>
                <w:sz w:val="24"/>
                <w:szCs w:val="24"/>
              </w:rPr>
            </w:pPr>
            <w:r w:rsidRPr="004E201C">
              <w:rPr>
                <w:rFonts w:ascii="Times New Roman" w:eastAsia="Calibri" w:hAnsi="Times New Roman" w:cs="Times New Roman"/>
                <w:sz w:val="24"/>
                <w:szCs w:val="24"/>
              </w:rPr>
              <w:t xml:space="preserve">  Местный бюджет – 10</w:t>
            </w:r>
            <w:r>
              <w:rPr>
                <w:rFonts w:ascii="Times New Roman" w:eastAsia="Calibri" w:hAnsi="Times New Roman" w:cs="Times New Roman"/>
                <w:sz w:val="24"/>
                <w:szCs w:val="24"/>
              </w:rPr>
              <w:t>96</w:t>
            </w:r>
            <w:r w:rsidRPr="004E201C">
              <w:rPr>
                <w:rFonts w:ascii="Times New Roman" w:eastAsia="Calibri" w:hAnsi="Times New Roman" w:cs="Times New Roman"/>
                <w:sz w:val="24"/>
                <w:szCs w:val="24"/>
              </w:rPr>
              <w:t>0,00 рублей.</w:t>
            </w:r>
          </w:p>
          <w:p w:rsidR="004E201C" w:rsidRPr="004E201C" w:rsidRDefault="004E201C" w:rsidP="004E201C">
            <w:pPr>
              <w:spacing w:after="0"/>
              <w:ind w:firstLine="284"/>
              <w:rPr>
                <w:rFonts w:ascii="Times New Roman" w:eastAsia="Calibri" w:hAnsi="Times New Roman" w:cs="Times New Roman"/>
                <w:sz w:val="24"/>
                <w:szCs w:val="24"/>
              </w:rPr>
            </w:pPr>
            <w:r w:rsidRPr="004E201C">
              <w:rPr>
                <w:rFonts w:ascii="Times New Roman" w:eastAsia="Calibri" w:hAnsi="Times New Roman" w:cs="Times New Roman"/>
                <w:sz w:val="24"/>
                <w:szCs w:val="24"/>
              </w:rPr>
              <w:t xml:space="preserve">   202</w:t>
            </w:r>
            <w:r>
              <w:rPr>
                <w:rFonts w:ascii="Times New Roman" w:eastAsia="Calibri" w:hAnsi="Times New Roman" w:cs="Times New Roman"/>
                <w:sz w:val="24"/>
                <w:szCs w:val="24"/>
              </w:rPr>
              <w:t>4</w:t>
            </w:r>
            <w:r w:rsidRPr="004E201C">
              <w:rPr>
                <w:rFonts w:ascii="Times New Roman" w:eastAsia="Calibri" w:hAnsi="Times New Roman" w:cs="Times New Roman"/>
                <w:sz w:val="24"/>
                <w:szCs w:val="24"/>
              </w:rPr>
              <w:t xml:space="preserve"> год всего – 1</w:t>
            </w:r>
            <w:r>
              <w:rPr>
                <w:rFonts w:ascii="Times New Roman" w:eastAsia="Calibri" w:hAnsi="Times New Roman" w:cs="Times New Roman"/>
                <w:sz w:val="24"/>
                <w:szCs w:val="24"/>
              </w:rPr>
              <w:t>230899,02</w:t>
            </w:r>
            <w:r w:rsidRPr="004E201C">
              <w:rPr>
                <w:rFonts w:ascii="Times New Roman" w:eastAsia="Calibri" w:hAnsi="Times New Roman" w:cs="Times New Roman"/>
                <w:sz w:val="24"/>
                <w:szCs w:val="24"/>
              </w:rPr>
              <w:t xml:space="preserve"> рублей, из них:</w:t>
            </w:r>
          </w:p>
          <w:p w:rsidR="004E201C" w:rsidRPr="004E201C" w:rsidRDefault="004E201C" w:rsidP="004E201C">
            <w:pPr>
              <w:spacing w:after="0"/>
              <w:ind w:firstLine="284"/>
              <w:rPr>
                <w:rFonts w:ascii="Times New Roman" w:eastAsia="Calibri" w:hAnsi="Times New Roman" w:cs="Times New Roman"/>
                <w:sz w:val="24"/>
                <w:szCs w:val="24"/>
              </w:rPr>
            </w:pPr>
            <w:r w:rsidRPr="004E201C">
              <w:rPr>
                <w:rFonts w:ascii="Times New Roman" w:eastAsia="Calibri" w:hAnsi="Times New Roman" w:cs="Times New Roman"/>
                <w:sz w:val="24"/>
                <w:szCs w:val="24"/>
              </w:rPr>
              <w:t xml:space="preserve">  Федеральный бюджет – 1</w:t>
            </w:r>
            <w:r>
              <w:rPr>
                <w:rFonts w:ascii="Times New Roman" w:eastAsia="Calibri" w:hAnsi="Times New Roman" w:cs="Times New Roman"/>
                <w:sz w:val="24"/>
                <w:szCs w:val="24"/>
              </w:rPr>
              <w:t>218709,02</w:t>
            </w:r>
            <w:r w:rsidRPr="004E201C">
              <w:rPr>
                <w:rFonts w:ascii="Times New Roman" w:eastAsia="Calibri" w:hAnsi="Times New Roman" w:cs="Times New Roman"/>
                <w:sz w:val="24"/>
                <w:szCs w:val="24"/>
              </w:rPr>
              <w:t xml:space="preserve"> рублей</w:t>
            </w:r>
          </w:p>
          <w:p w:rsidR="004E201C" w:rsidRDefault="004E201C" w:rsidP="004E201C">
            <w:pPr>
              <w:spacing w:after="0"/>
              <w:ind w:firstLine="284"/>
              <w:rPr>
                <w:rFonts w:ascii="Times New Roman" w:eastAsia="Calibri" w:hAnsi="Times New Roman" w:cs="Times New Roman"/>
                <w:sz w:val="24"/>
                <w:szCs w:val="24"/>
              </w:rPr>
            </w:pPr>
            <w:r w:rsidRPr="004E201C">
              <w:rPr>
                <w:rFonts w:ascii="Times New Roman" w:eastAsia="Calibri" w:hAnsi="Times New Roman" w:cs="Times New Roman"/>
                <w:sz w:val="24"/>
                <w:szCs w:val="24"/>
              </w:rPr>
              <w:t xml:space="preserve">  Местный бюджет – </w:t>
            </w:r>
            <w:r>
              <w:rPr>
                <w:rFonts w:ascii="Times New Roman" w:eastAsia="Calibri" w:hAnsi="Times New Roman" w:cs="Times New Roman"/>
                <w:sz w:val="24"/>
                <w:szCs w:val="24"/>
              </w:rPr>
              <w:t>12190</w:t>
            </w:r>
            <w:r w:rsidRPr="004E201C">
              <w:rPr>
                <w:rFonts w:ascii="Times New Roman" w:eastAsia="Calibri" w:hAnsi="Times New Roman" w:cs="Times New Roman"/>
                <w:sz w:val="24"/>
                <w:szCs w:val="24"/>
              </w:rPr>
              <w:t>,00 рублей.</w:t>
            </w:r>
          </w:p>
          <w:p w:rsidR="00053F4D" w:rsidRPr="00DA7000" w:rsidRDefault="00053F4D" w:rsidP="004E201C">
            <w:pPr>
              <w:spacing w:after="0"/>
              <w:ind w:firstLine="284"/>
              <w:rPr>
                <w:rFonts w:ascii="Times New Roman" w:hAnsi="Times New Roman" w:cs="Times New Roman"/>
                <w:sz w:val="24"/>
                <w:szCs w:val="24"/>
              </w:rPr>
            </w:pPr>
            <w:r w:rsidRPr="001A440D">
              <w:rPr>
                <w:rFonts w:ascii="Times New Roman" w:hAnsi="Times New Roman" w:cs="Times New Roman"/>
                <w:sz w:val="24"/>
                <w:szCs w:val="24"/>
              </w:rPr>
              <w:t>Ресурсное обеспечение программы подлежит уточнению в рамках бюджетного цикла.</w:t>
            </w:r>
          </w:p>
        </w:tc>
      </w:tr>
      <w:tr w:rsidR="00053F4D" w:rsidRPr="00E325DB">
        <w:tc>
          <w:tcPr>
            <w:tcW w:w="1951" w:type="dxa"/>
          </w:tcPr>
          <w:p w:rsidR="00053F4D" w:rsidRPr="00E325DB" w:rsidRDefault="00053F4D" w:rsidP="004E201C">
            <w:pPr>
              <w:pStyle w:val="a3"/>
              <w:jc w:val="both"/>
              <w:rPr>
                <w:rFonts w:ascii="Times New Roman" w:hAnsi="Times New Roman" w:cs="Times New Roman"/>
                <w:b/>
                <w:bCs/>
                <w:sz w:val="24"/>
                <w:szCs w:val="24"/>
              </w:rPr>
            </w:pPr>
            <w:r w:rsidRPr="00E325DB">
              <w:rPr>
                <w:rFonts w:ascii="Times New Roman" w:hAnsi="Times New Roman" w:cs="Times New Roman"/>
                <w:sz w:val="24"/>
                <w:szCs w:val="24"/>
              </w:rPr>
              <w:t>Ожидаемые результаты реализации муниципальной п</w:t>
            </w:r>
            <w:r w:rsidR="004E201C">
              <w:rPr>
                <w:rFonts w:ascii="Times New Roman" w:hAnsi="Times New Roman" w:cs="Times New Roman"/>
                <w:sz w:val="24"/>
                <w:szCs w:val="24"/>
              </w:rPr>
              <w:t>р</w:t>
            </w:r>
            <w:r w:rsidRPr="00E325DB">
              <w:rPr>
                <w:rFonts w:ascii="Times New Roman" w:hAnsi="Times New Roman" w:cs="Times New Roman"/>
                <w:sz w:val="24"/>
                <w:szCs w:val="24"/>
              </w:rPr>
              <w:t>ограммы</w:t>
            </w:r>
          </w:p>
        </w:tc>
        <w:tc>
          <w:tcPr>
            <w:tcW w:w="8044" w:type="dxa"/>
          </w:tcPr>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xml:space="preserve">Программа направлена на создание комфортной, безопасной и  эстетически привлекательной окружающей среды. </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Ожидаемые результаты ее реализации:</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повышение уровня благоустроенности района;</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комплексное благоустройство дворовой территории МКД;</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повышение уровня ответственности жителей района за состояние чистоты и санитарно-экологической безопасности в месте проживания, повышение экологической культуры населения;</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xml:space="preserve">-улучшение санитарного состояния сельских </w:t>
            </w:r>
            <w:r w:rsidR="001A440D">
              <w:rPr>
                <w:rFonts w:ascii="Times New Roman" w:hAnsi="Times New Roman" w:cs="Times New Roman"/>
                <w:sz w:val="24"/>
                <w:szCs w:val="24"/>
              </w:rPr>
              <w:t>территорий</w:t>
            </w:r>
            <w:r w:rsidRPr="00DA7000">
              <w:rPr>
                <w:rFonts w:ascii="Times New Roman" w:hAnsi="Times New Roman" w:cs="Times New Roman"/>
                <w:sz w:val="24"/>
                <w:szCs w:val="24"/>
              </w:rPr>
              <w:t>, увеличение количества благоустроенных мест общего пользования и оборудованных «тематических» зеленых и рекреационных зон («сквериков»).</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Для количественной оценки результатов реализации программы предусмотрена система целевых показателей (индикаторов) и их значений</w:t>
            </w:r>
          </w:p>
        </w:tc>
      </w:tr>
    </w:tbl>
    <w:p w:rsidR="00053F4D" w:rsidRPr="00C41F9F" w:rsidRDefault="00053F4D" w:rsidP="00F2459D">
      <w:pPr>
        <w:keepNext/>
        <w:shd w:val="clear" w:color="auto" w:fill="FFFFFF"/>
        <w:tabs>
          <w:tab w:val="left" w:pos="1276"/>
        </w:tabs>
        <w:spacing w:after="0" w:line="240" w:lineRule="auto"/>
        <w:ind w:left="709" w:right="624"/>
        <w:jc w:val="center"/>
        <w:rPr>
          <w:rFonts w:ascii="Times New Roman" w:hAnsi="Times New Roman" w:cs="Times New Roman"/>
          <w:b/>
          <w:bCs/>
          <w:sz w:val="24"/>
          <w:szCs w:val="24"/>
        </w:rPr>
      </w:pPr>
      <w:r w:rsidRPr="00C41F9F">
        <w:rPr>
          <w:rFonts w:ascii="Times New Roman" w:hAnsi="Times New Roman" w:cs="Times New Roman"/>
          <w:b/>
          <w:bCs/>
          <w:sz w:val="24"/>
          <w:szCs w:val="24"/>
        </w:rPr>
        <w:lastRenderedPageBreak/>
        <w:t>1.</w:t>
      </w:r>
      <w:r w:rsidRPr="00C41F9F">
        <w:rPr>
          <w:rFonts w:ascii="Times New Roman" w:hAnsi="Times New Roman" w:cs="Times New Roman"/>
          <w:b/>
          <w:bCs/>
          <w:sz w:val="24"/>
          <w:szCs w:val="24"/>
        </w:rPr>
        <w:tab/>
      </w:r>
      <w:r w:rsidRPr="00C41F9F">
        <w:rPr>
          <w:rFonts w:ascii="Times New Roman" w:hAnsi="Times New Roman" w:cs="Times New Roman"/>
          <w:b/>
          <w:bCs/>
          <w:color w:val="332E2D"/>
          <w:spacing w:val="2"/>
          <w:sz w:val="24"/>
          <w:szCs w:val="24"/>
        </w:rPr>
        <w:t xml:space="preserve">Характеристика </w:t>
      </w:r>
      <w:r w:rsidR="009752C9">
        <w:rPr>
          <w:rFonts w:ascii="Times New Roman" w:hAnsi="Times New Roman" w:cs="Times New Roman"/>
          <w:b/>
          <w:bCs/>
          <w:color w:val="332E2D"/>
          <w:spacing w:val="2"/>
          <w:sz w:val="24"/>
          <w:szCs w:val="24"/>
        </w:rPr>
        <w:t>сферы реализации программы, описание основных проблем.</w:t>
      </w:r>
    </w:p>
    <w:p w:rsidR="00053F4D" w:rsidRPr="009E68E2" w:rsidRDefault="00053F4D" w:rsidP="007F1D9B">
      <w:pPr>
        <w:pStyle w:val="ConsPlusNormal"/>
        <w:ind w:firstLine="540"/>
        <w:jc w:val="both"/>
        <w:rPr>
          <w:rFonts w:ascii="Times New Roman" w:hAnsi="Times New Roman" w:cs="Times New Roman"/>
          <w:color w:val="FF0000"/>
          <w:spacing w:val="2"/>
          <w:sz w:val="24"/>
          <w:szCs w:val="24"/>
          <w:shd w:val="clear" w:color="auto" w:fill="FFFFFF"/>
        </w:rPr>
      </w:pPr>
      <w:r w:rsidRPr="00184D21">
        <w:rPr>
          <w:rFonts w:ascii="Times New Roman" w:hAnsi="Times New Roman" w:cs="Times New Roman"/>
          <w:color w:val="000000" w:themeColor="text1"/>
          <w:spacing w:val="2"/>
          <w:sz w:val="24"/>
          <w:szCs w:val="24"/>
          <w:shd w:val="clear" w:color="auto" w:fill="FFFFFF"/>
        </w:rPr>
        <w:t xml:space="preserve">На территории </w:t>
      </w:r>
      <w:r w:rsidR="00D0799D" w:rsidRPr="00184D21">
        <w:rPr>
          <w:rFonts w:ascii="Times New Roman" w:hAnsi="Times New Roman" w:cs="Times New Roman"/>
          <w:color w:val="000000" w:themeColor="text1"/>
          <w:spacing w:val="2"/>
          <w:sz w:val="24"/>
          <w:szCs w:val="24"/>
          <w:shd w:val="clear" w:color="auto" w:fill="FFFFFF"/>
        </w:rPr>
        <w:t xml:space="preserve">села Красногорского </w:t>
      </w:r>
      <w:r w:rsidRPr="00184D21">
        <w:rPr>
          <w:rFonts w:ascii="Times New Roman" w:hAnsi="Times New Roman" w:cs="Times New Roman"/>
          <w:color w:val="000000" w:themeColor="text1"/>
          <w:spacing w:val="2"/>
          <w:sz w:val="24"/>
          <w:szCs w:val="24"/>
          <w:shd w:val="clear" w:color="auto" w:fill="FFFFFF"/>
        </w:rPr>
        <w:t>по состоянию на 31.12.20</w:t>
      </w:r>
      <w:r w:rsidR="00184D21" w:rsidRPr="00184D21">
        <w:rPr>
          <w:rFonts w:ascii="Times New Roman" w:hAnsi="Times New Roman" w:cs="Times New Roman"/>
          <w:color w:val="000000" w:themeColor="text1"/>
          <w:spacing w:val="2"/>
          <w:sz w:val="24"/>
          <w:szCs w:val="24"/>
          <w:shd w:val="clear" w:color="auto" w:fill="FFFFFF"/>
        </w:rPr>
        <w:t>21</w:t>
      </w:r>
      <w:r w:rsidRPr="00184D21">
        <w:rPr>
          <w:rFonts w:ascii="Times New Roman" w:hAnsi="Times New Roman" w:cs="Times New Roman"/>
          <w:color w:val="000000" w:themeColor="text1"/>
          <w:spacing w:val="2"/>
          <w:sz w:val="24"/>
          <w:szCs w:val="24"/>
          <w:shd w:val="clear" w:color="auto" w:fill="FFFFFF"/>
        </w:rPr>
        <w:t xml:space="preserve"> г. имеется 2</w:t>
      </w:r>
      <w:r w:rsidR="00184D21" w:rsidRPr="00184D21">
        <w:rPr>
          <w:rFonts w:ascii="Times New Roman" w:hAnsi="Times New Roman" w:cs="Times New Roman"/>
          <w:color w:val="000000" w:themeColor="text1"/>
          <w:spacing w:val="2"/>
          <w:sz w:val="24"/>
          <w:szCs w:val="24"/>
          <w:shd w:val="clear" w:color="auto" w:fill="FFFFFF"/>
        </w:rPr>
        <w:t>5</w:t>
      </w:r>
      <w:r w:rsidRPr="00184D21">
        <w:rPr>
          <w:rFonts w:ascii="Times New Roman" w:hAnsi="Times New Roman" w:cs="Times New Roman"/>
          <w:color w:val="000000" w:themeColor="text1"/>
          <w:spacing w:val="2"/>
          <w:sz w:val="24"/>
          <w:szCs w:val="24"/>
          <w:shd w:val="clear" w:color="auto" w:fill="FFFFFF"/>
        </w:rPr>
        <w:t xml:space="preserve"> многоквартирных дома, общей </w:t>
      </w:r>
      <w:r w:rsidRPr="00CB247A">
        <w:rPr>
          <w:rFonts w:ascii="Times New Roman" w:hAnsi="Times New Roman" w:cs="Times New Roman"/>
          <w:color w:val="000000" w:themeColor="text1"/>
          <w:spacing w:val="2"/>
          <w:sz w:val="24"/>
          <w:szCs w:val="24"/>
          <w:shd w:val="clear" w:color="auto" w:fill="FFFFFF"/>
        </w:rPr>
        <w:t xml:space="preserve">площадью </w:t>
      </w:r>
      <w:r w:rsidR="00CB247A" w:rsidRPr="00CB247A">
        <w:rPr>
          <w:rFonts w:ascii="Times New Roman" w:hAnsi="Times New Roman" w:cs="Times New Roman"/>
          <w:color w:val="000000" w:themeColor="text1"/>
          <w:spacing w:val="2"/>
          <w:sz w:val="24"/>
          <w:szCs w:val="24"/>
          <w:shd w:val="clear" w:color="auto" w:fill="FFFFFF"/>
        </w:rPr>
        <w:t>19,092</w:t>
      </w:r>
      <w:r w:rsidR="00504029">
        <w:rPr>
          <w:rFonts w:ascii="Times New Roman" w:hAnsi="Times New Roman" w:cs="Times New Roman"/>
          <w:color w:val="000000" w:themeColor="text1"/>
          <w:spacing w:val="2"/>
          <w:sz w:val="24"/>
          <w:szCs w:val="24"/>
          <w:shd w:val="clear" w:color="auto" w:fill="FFFFFF"/>
        </w:rPr>
        <w:t xml:space="preserve"> </w:t>
      </w:r>
      <w:proofErr w:type="spellStart"/>
      <w:r w:rsidRPr="00CB247A">
        <w:rPr>
          <w:rFonts w:ascii="Times New Roman" w:hAnsi="Times New Roman" w:cs="Times New Roman"/>
          <w:color w:val="000000" w:themeColor="text1"/>
          <w:spacing w:val="2"/>
          <w:sz w:val="24"/>
          <w:szCs w:val="24"/>
          <w:shd w:val="clear" w:color="auto" w:fill="FFFFFF"/>
        </w:rPr>
        <w:t>тыс.кв</w:t>
      </w:r>
      <w:proofErr w:type="gramStart"/>
      <w:r w:rsidRPr="00CB247A">
        <w:rPr>
          <w:rFonts w:ascii="Times New Roman" w:hAnsi="Times New Roman" w:cs="Times New Roman"/>
          <w:color w:val="000000" w:themeColor="text1"/>
          <w:spacing w:val="2"/>
          <w:sz w:val="24"/>
          <w:szCs w:val="24"/>
          <w:shd w:val="clear" w:color="auto" w:fill="FFFFFF"/>
        </w:rPr>
        <w:t>.м</w:t>
      </w:r>
      <w:proofErr w:type="spellEnd"/>
      <w:proofErr w:type="gramEnd"/>
      <w:r w:rsidRPr="00CB247A">
        <w:rPr>
          <w:rFonts w:ascii="Times New Roman" w:hAnsi="Times New Roman" w:cs="Times New Roman"/>
          <w:color w:val="000000" w:themeColor="text1"/>
          <w:spacing w:val="2"/>
          <w:sz w:val="24"/>
          <w:szCs w:val="24"/>
          <w:shd w:val="clear" w:color="auto" w:fill="FFFFFF"/>
        </w:rPr>
        <w:t>, из них: 2</w:t>
      </w:r>
      <w:r w:rsidR="00184D21" w:rsidRPr="00CB247A">
        <w:rPr>
          <w:rFonts w:ascii="Times New Roman" w:hAnsi="Times New Roman" w:cs="Times New Roman"/>
          <w:color w:val="000000" w:themeColor="text1"/>
          <w:spacing w:val="2"/>
          <w:sz w:val="24"/>
          <w:szCs w:val="24"/>
          <w:shd w:val="clear" w:color="auto" w:fill="FFFFFF"/>
        </w:rPr>
        <w:t>4</w:t>
      </w:r>
      <w:r w:rsidRPr="00CB247A">
        <w:rPr>
          <w:rFonts w:ascii="Times New Roman" w:hAnsi="Times New Roman" w:cs="Times New Roman"/>
          <w:color w:val="000000" w:themeColor="text1"/>
          <w:spacing w:val="2"/>
          <w:sz w:val="24"/>
          <w:szCs w:val="24"/>
          <w:shd w:val="clear" w:color="auto" w:fill="FFFFFF"/>
        </w:rPr>
        <w:t xml:space="preserve"> многоквартирных дома находя</w:t>
      </w:r>
      <w:r w:rsidR="00184D21" w:rsidRPr="00CB247A">
        <w:rPr>
          <w:rFonts w:ascii="Times New Roman" w:hAnsi="Times New Roman" w:cs="Times New Roman"/>
          <w:color w:val="000000" w:themeColor="text1"/>
          <w:spacing w:val="2"/>
          <w:sz w:val="24"/>
          <w:szCs w:val="24"/>
          <w:shd w:val="clear" w:color="auto" w:fill="FFFFFF"/>
        </w:rPr>
        <w:t>тся в управлении ООО «Энергия».</w:t>
      </w:r>
      <w:r w:rsidR="00BA70EA">
        <w:rPr>
          <w:rFonts w:ascii="Times New Roman" w:hAnsi="Times New Roman" w:cs="Times New Roman"/>
          <w:color w:val="000000" w:themeColor="text1"/>
          <w:spacing w:val="2"/>
          <w:sz w:val="24"/>
          <w:szCs w:val="24"/>
          <w:shd w:val="clear" w:color="auto" w:fill="FFFFFF"/>
        </w:rPr>
        <w:t xml:space="preserve"> </w:t>
      </w:r>
      <w:proofErr w:type="gramStart"/>
      <w:r w:rsidRPr="00CB247A">
        <w:rPr>
          <w:rFonts w:ascii="Times New Roman" w:hAnsi="Times New Roman" w:cs="Times New Roman"/>
          <w:color w:val="000000" w:themeColor="text1"/>
          <w:spacing w:val="2"/>
          <w:sz w:val="24"/>
          <w:szCs w:val="24"/>
          <w:shd w:val="clear" w:color="auto" w:fill="FFFFFF"/>
        </w:rPr>
        <w:t xml:space="preserve">Под дворовыми </w:t>
      </w:r>
      <w:r w:rsidRPr="00A91CAC">
        <w:rPr>
          <w:rFonts w:ascii="Times New Roman" w:hAnsi="Times New Roman" w:cs="Times New Roman"/>
          <w:color w:val="000000" w:themeColor="text1"/>
          <w:spacing w:val="2"/>
          <w:sz w:val="24"/>
          <w:szCs w:val="24"/>
          <w:shd w:val="clear" w:color="auto" w:fill="FFFFFF"/>
        </w:rPr>
        <w:t>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r w:rsidRPr="009E68E2">
        <w:rPr>
          <w:rFonts w:ascii="Times New Roman" w:hAnsi="Times New Roman" w:cs="Times New Roman"/>
          <w:color w:val="FF0000"/>
          <w:spacing w:val="2"/>
          <w:sz w:val="24"/>
          <w:szCs w:val="24"/>
          <w:shd w:val="clear" w:color="auto" w:fill="FFFFFF"/>
        </w:rPr>
        <w:t>.</w:t>
      </w:r>
      <w:proofErr w:type="gramEnd"/>
    </w:p>
    <w:p w:rsidR="00634045" w:rsidRDefault="00634045" w:rsidP="00634045">
      <w:pPr>
        <w:pStyle w:val="ConsPlusNormal"/>
        <w:ind w:firstLine="540"/>
        <w:jc w:val="both"/>
        <w:rPr>
          <w:rFonts w:ascii="Times New Roman" w:hAnsi="Times New Roman" w:cs="Times New Roman"/>
          <w:color w:val="000000" w:themeColor="text1"/>
          <w:spacing w:val="2"/>
          <w:sz w:val="24"/>
          <w:szCs w:val="24"/>
          <w:shd w:val="clear" w:color="auto" w:fill="FFFFFF"/>
        </w:rPr>
      </w:pPr>
      <w:proofErr w:type="gramStart"/>
      <w:r>
        <w:rPr>
          <w:rFonts w:ascii="Times New Roman" w:hAnsi="Times New Roman" w:cs="Times New Roman"/>
          <w:color w:val="000000" w:themeColor="text1"/>
          <w:spacing w:val="2"/>
          <w:sz w:val="24"/>
          <w:szCs w:val="24"/>
          <w:shd w:val="clear" w:color="auto" w:fill="FFFFFF"/>
        </w:rPr>
        <w:t>Начиная с 201</w:t>
      </w:r>
      <w:r w:rsidR="00B622C5">
        <w:rPr>
          <w:rFonts w:ascii="Times New Roman" w:hAnsi="Times New Roman" w:cs="Times New Roman"/>
          <w:color w:val="000000" w:themeColor="text1"/>
          <w:spacing w:val="2"/>
          <w:sz w:val="24"/>
          <w:szCs w:val="24"/>
          <w:shd w:val="clear" w:color="auto" w:fill="FFFFFF"/>
        </w:rPr>
        <w:t>8</w:t>
      </w:r>
      <w:r>
        <w:rPr>
          <w:rFonts w:ascii="Times New Roman" w:hAnsi="Times New Roman" w:cs="Times New Roman"/>
          <w:color w:val="000000" w:themeColor="text1"/>
          <w:spacing w:val="2"/>
          <w:sz w:val="24"/>
          <w:szCs w:val="24"/>
          <w:shd w:val="clear" w:color="auto" w:fill="FFFFFF"/>
        </w:rPr>
        <w:t xml:space="preserve"> по 2021 реализованы на территории</w:t>
      </w:r>
      <w:proofErr w:type="gramEnd"/>
      <w:r>
        <w:rPr>
          <w:rFonts w:ascii="Times New Roman" w:hAnsi="Times New Roman" w:cs="Times New Roman"/>
          <w:color w:val="000000" w:themeColor="text1"/>
          <w:spacing w:val="2"/>
          <w:sz w:val="24"/>
          <w:szCs w:val="24"/>
          <w:shd w:val="clear" w:color="auto" w:fill="FFFFFF"/>
        </w:rPr>
        <w:t xml:space="preserve"> села Красногорского следующие объекты:</w:t>
      </w:r>
    </w:p>
    <w:p w:rsidR="001346BD" w:rsidRDefault="001346BD" w:rsidP="00634045">
      <w:pPr>
        <w:pStyle w:val="ConsPlusNormal"/>
        <w:ind w:firstLine="540"/>
        <w:jc w:val="both"/>
        <w:rPr>
          <w:rFonts w:ascii="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pacing w:val="2"/>
          <w:sz w:val="24"/>
          <w:szCs w:val="24"/>
          <w:shd w:val="clear" w:color="auto" w:fill="FFFFFF"/>
        </w:rPr>
        <w:t xml:space="preserve">2018 </w:t>
      </w:r>
      <w:proofErr w:type="gramStart"/>
      <w:r>
        <w:rPr>
          <w:rFonts w:ascii="Times New Roman" w:hAnsi="Times New Roman" w:cs="Times New Roman"/>
          <w:color w:val="000000" w:themeColor="text1"/>
          <w:spacing w:val="2"/>
          <w:sz w:val="24"/>
          <w:szCs w:val="24"/>
          <w:shd w:val="clear" w:color="auto" w:fill="FFFFFF"/>
        </w:rPr>
        <w:t>год-Лестничный</w:t>
      </w:r>
      <w:proofErr w:type="gramEnd"/>
      <w:r>
        <w:rPr>
          <w:rFonts w:ascii="Times New Roman" w:hAnsi="Times New Roman" w:cs="Times New Roman"/>
          <w:color w:val="000000" w:themeColor="text1"/>
          <w:spacing w:val="2"/>
          <w:sz w:val="24"/>
          <w:szCs w:val="24"/>
          <w:shd w:val="clear" w:color="auto" w:fill="FFFFFF"/>
        </w:rPr>
        <w:t xml:space="preserve"> сход у дома 67</w:t>
      </w:r>
      <w:r w:rsidRPr="001346BD">
        <w:rPr>
          <w:rFonts w:ascii="Times New Roman" w:hAnsi="Times New Roman" w:cs="Times New Roman"/>
          <w:color w:val="000000" w:themeColor="text1"/>
          <w:spacing w:val="2"/>
          <w:sz w:val="24"/>
          <w:szCs w:val="24"/>
          <w:shd w:val="clear" w:color="auto" w:fill="FFFFFF"/>
        </w:rPr>
        <w:t xml:space="preserve"> </w:t>
      </w:r>
      <w:r>
        <w:rPr>
          <w:rFonts w:ascii="Times New Roman" w:hAnsi="Times New Roman" w:cs="Times New Roman"/>
          <w:color w:val="000000" w:themeColor="text1"/>
          <w:spacing w:val="2"/>
          <w:sz w:val="24"/>
          <w:szCs w:val="24"/>
          <w:shd w:val="clear" w:color="auto" w:fill="FFFFFF"/>
        </w:rPr>
        <w:t>по ул</w:t>
      </w:r>
      <w:r w:rsidR="00BA70EA">
        <w:rPr>
          <w:rFonts w:ascii="Times New Roman" w:hAnsi="Times New Roman" w:cs="Times New Roman"/>
          <w:color w:val="000000" w:themeColor="text1"/>
          <w:spacing w:val="2"/>
          <w:sz w:val="24"/>
          <w:szCs w:val="24"/>
          <w:shd w:val="clear" w:color="auto" w:fill="FFFFFF"/>
        </w:rPr>
        <w:t>.</w:t>
      </w:r>
      <w:r>
        <w:rPr>
          <w:rFonts w:ascii="Times New Roman" w:hAnsi="Times New Roman" w:cs="Times New Roman"/>
          <w:color w:val="000000" w:themeColor="text1"/>
          <w:spacing w:val="2"/>
          <w:sz w:val="24"/>
          <w:szCs w:val="24"/>
          <w:shd w:val="clear" w:color="auto" w:fill="FFFFFF"/>
        </w:rPr>
        <w:t xml:space="preserve"> Ленина</w:t>
      </w:r>
    </w:p>
    <w:p w:rsidR="001346BD" w:rsidRDefault="001346BD" w:rsidP="00634045">
      <w:pPr>
        <w:pStyle w:val="ConsPlusNormal"/>
        <w:ind w:firstLine="540"/>
        <w:jc w:val="both"/>
        <w:rPr>
          <w:rFonts w:ascii="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pacing w:val="2"/>
          <w:sz w:val="24"/>
          <w:szCs w:val="24"/>
          <w:shd w:val="clear" w:color="auto" w:fill="FFFFFF"/>
        </w:rPr>
        <w:t xml:space="preserve">2019 год </w:t>
      </w:r>
      <w:proofErr w:type="gramStart"/>
      <w:r>
        <w:rPr>
          <w:rFonts w:ascii="Times New Roman" w:hAnsi="Times New Roman" w:cs="Times New Roman"/>
          <w:color w:val="000000" w:themeColor="text1"/>
          <w:spacing w:val="2"/>
          <w:sz w:val="24"/>
          <w:szCs w:val="24"/>
          <w:shd w:val="clear" w:color="auto" w:fill="FFFFFF"/>
        </w:rPr>
        <w:t>-д</w:t>
      </w:r>
      <w:proofErr w:type="gramEnd"/>
      <w:r>
        <w:rPr>
          <w:rFonts w:ascii="Times New Roman" w:hAnsi="Times New Roman" w:cs="Times New Roman"/>
          <w:color w:val="000000" w:themeColor="text1"/>
          <w:spacing w:val="2"/>
          <w:sz w:val="24"/>
          <w:szCs w:val="24"/>
          <w:shd w:val="clear" w:color="auto" w:fill="FFFFFF"/>
        </w:rPr>
        <w:t xml:space="preserve">орожка из брусчатки </w:t>
      </w:r>
      <w:r w:rsidRPr="001346BD">
        <w:rPr>
          <w:rFonts w:ascii="Times New Roman" w:hAnsi="Times New Roman" w:cs="Times New Roman"/>
          <w:color w:val="000000" w:themeColor="text1"/>
          <w:spacing w:val="2"/>
          <w:sz w:val="24"/>
          <w:szCs w:val="24"/>
          <w:shd w:val="clear" w:color="auto" w:fill="FFFFFF"/>
        </w:rPr>
        <w:t>от ул. Советской до столовой в с. Красногорское</w:t>
      </w:r>
      <w:r>
        <w:rPr>
          <w:rFonts w:ascii="Times New Roman" w:hAnsi="Times New Roman" w:cs="Times New Roman"/>
          <w:color w:val="000000" w:themeColor="text1"/>
          <w:spacing w:val="2"/>
          <w:sz w:val="24"/>
          <w:szCs w:val="24"/>
          <w:shd w:val="clear" w:color="auto" w:fill="FFFFFF"/>
        </w:rPr>
        <w:t>, Лес</w:t>
      </w:r>
      <w:r w:rsidR="00BA70EA">
        <w:rPr>
          <w:rFonts w:ascii="Times New Roman" w:hAnsi="Times New Roman" w:cs="Times New Roman"/>
          <w:color w:val="000000" w:themeColor="text1"/>
          <w:spacing w:val="2"/>
          <w:sz w:val="24"/>
          <w:szCs w:val="24"/>
          <w:shd w:val="clear" w:color="auto" w:fill="FFFFFF"/>
        </w:rPr>
        <w:t>т</w:t>
      </w:r>
      <w:r>
        <w:rPr>
          <w:rFonts w:ascii="Times New Roman" w:hAnsi="Times New Roman" w:cs="Times New Roman"/>
          <w:color w:val="000000" w:themeColor="text1"/>
          <w:spacing w:val="2"/>
          <w:sz w:val="24"/>
          <w:szCs w:val="24"/>
          <w:shd w:val="clear" w:color="auto" w:fill="FFFFFF"/>
        </w:rPr>
        <w:t>ничный сход у дома 71 по ул</w:t>
      </w:r>
      <w:r w:rsidR="00BA70EA">
        <w:rPr>
          <w:rFonts w:ascii="Times New Roman" w:hAnsi="Times New Roman" w:cs="Times New Roman"/>
          <w:color w:val="000000" w:themeColor="text1"/>
          <w:spacing w:val="2"/>
          <w:sz w:val="24"/>
          <w:szCs w:val="24"/>
          <w:shd w:val="clear" w:color="auto" w:fill="FFFFFF"/>
        </w:rPr>
        <w:t>.</w:t>
      </w:r>
      <w:r>
        <w:rPr>
          <w:rFonts w:ascii="Times New Roman" w:hAnsi="Times New Roman" w:cs="Times New Roman"/>
          <w:color w:val="000000" w:themeColor="text1"/>
          <w:spacing w:val="2"/>
          <w:sz w:val="24"/>
          <w:szCs w:val="24"/>
          <w:shd w:val="clear" w:color="auto" w:fill="FFFFFF"/>
        </w:rPr>
        <w:t xml:space="preserve"> Ленина </w:t>
      </w:r>
    </w:p>
    <w:p w:rsidR="001346BD" w:rsidRDefault="001346BD" w:rsidP="00634045">
      <w:pPr>
        <w:pStyle w:val="ConsPlusNormal"/>
        <w:ind w:firstLine="540"/>
        <w:jc w:val="both"/>
        <w:rPr>
          <w:rFonts w:ascii="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pacing w:val="2"/>
          <w:sz w:val="24"/>
          <w:szCs w:val="24"/>
          <w:shd w:val="clear" w:color="auto" w:fill="FFFFFF"/>
        </w:rPr>
        <w:t>2020 го</w:t>
      </w:r>
      <w:proofErr w:type="gramStart"/>
      <w:r>
        <w:rPr>
          <w:rFonts w:ascii="Times New Roman" w:hAnsi="Times New Roman" w:cs="Times New Roman"/>
          <w:color w:val="000000" w:themeColor="text1"/>
          <w:spacing w:val="2"/>
          <w:sz w:val="24"/>
          <w:szCs w:val="24"/>
          <w:shd w:val="clear" w:color="auto" w:fill="FFFFFF"/>
        </w:rPr>
        <w:t>д-</w:t>
      </w:r>
      <w:proofErr w:type="gramEnd"/>
      <w:r>
        <w:rPr>
          <w:rFonts w:ascii="Times New Roman" w:hAnsi="Times New Roman" w:cs="Times New Roman"/>
          <w:color w:val="000000" w:themeColor="text1"/>
          <w:spacing w:val="2"/>
          <w:sz w:val="24"/>
          <w:szCs w:val="24"/>
          <w:shd w:val="clear" w:color="auto" w:fill="FFFFFF"/>
        </w:rPr>
        <w:t xml:space="preserve"> устройство тротуаров от ТЦ </w:t>
      </w:r>
      <w:proofErr w:type="spellStart"/>
      <w:r>
        <w:rPr>
          <w:rFonts w:ascii="Times New Roman" w:hAnsi="Times New Roman" w:cs="Times New Roman"/>
          <w:color w:val="000000" w:themeColor="text1"/>
          <w:spacing w:val="2"/>
          <w:sz w:val="24"/>
          <w:szCs w:val="24"/>
          <w:shd w:val="clear" w:color="auto" w:fill="FFFFFF"/>
        </w:rPr>
        <w:t>Агроснаб</w:t>
      </w:r>
      <w:proofErr w:type="spellEnd"/>
      <w:r>
        <w:rPr>
          <w:rFonts w:ascii="Times New Roman" w:hAnsi="Times New Roman" w:cs="Times New Roman"/>
          <w:color w:val="000000" w:themeColor="text1"/>
          <w:spacing w:val="2"/>
          <w:sz w:val="24"/>
          <w:szCs w:val="24"/>
          <w:shd w:val="clear" w:color="auto" w:fill="FFFFFF"/>
        </w:rPr>
        <w:t xml:space="preserve"> до Лесхоза, а также монтаж уличного освещения.</w:t>
      </w:r>
    </w:p>
    <w:p w:rsidR="001346BD" w:rsidRDefault="001346BD" w:rsidP="001346BD">
      <w:pPr>
        <w:pStyle w:val="ConsPlusNormal"/>
        <w:ind w:firstLine="540"/>
        <w:jc w:val="both"/>
        <w:rPr>
          <w:rFonts w:ascii="Times New Roman" w:hAnsi="Times New Roman" w:cs="Times New Roman"/>
          <w:color w:val="000000" w:themeColor="text1"/>
          <w:spacing w:val="2"/>
          <w:sz w:val="24"/>
          <w:szCs w:val="24"/>
          <w:shd w:val="clear" w:color="auto" w:fill="FFFFFF"/>
        </w:rPr>
      </w:pPr>
      <w:proofErr w:type="gramStart"/>
      <w:r>
        <w:rPr>
          <w:rFonts w:ascii="Times New Roman" w:hAnsi="Times New Roman" w:cs="Times New Roman"/>
          <w:color w:val="000000" w:themeColor="text1"/>
          <w:spacing w:val="2"/>
          <w:sz w:val="24"/>
          <w:szCs w:val="24"/>
          <w:shd w:val="clear" w:color="auto" w:fill="FFFFFF"/>
        </w:rPr>
        <w:t>2021 год -</w:t>
      </w:r>
      <w:r w:rsidRPr="001346BD">
        <w:t xml:space="preserve"> </w:t>
      </w:r>
      <w:r w:rsidRPr="001346BD">
        <w:rPr>
          <w:rFonts w:ascii="Times New Roman" w:hAnsi="Times New Roman" w:cs="Times New Roman"/>
          <w:color w:val="000000" w:themeColor="text1"/>
          <w:spacing w:val="2"/>
          <w:sz w:val="24"/>
          <w:szCs w:val="24"/>
          <w:shd w:val="clear" w:color="auto" w:fill="FFFFFF"/>
        </w:rPr>
        <w:t>Ремонт тротуарной дорожки от д. 68 до д. 84 по ул. Ленина в с. Красногорское</w:t>
      </w:r>
      <w:r>
        <w:rPr>
          <w:rFonts w:ascii="Times New Roman" w:hAnsi="Times New Roman" w:cs="Times New Roman"/>
          <w:color w:val="000000" w:themeColor="text1"/>
          <w:spacing w:val="2"/>
          <w:sz w:val="24"/>
          <w:szCs w:val="24"/>
          <w:shd w:val="clear" w:color="auto" w:fill="FFFFFF"/>
        </w:rPr>
        <w:t>,</w:t>
      </w:r>
      <w:r w:rsidRPr="001346BD">
        <w:t xml:space="preserve"> </w:t>
      </w:r>
      <w:r w:rsidRPr="001346BD">
        <w:rPr>
          <w:rFonts w:ascii="Times New Roman" w:hAnsi="Times New Roman" w:cs="Times New Roman"/>
          <w:color w:val="000000" w:themeColor="text1"/>
          <w:spacing w:val="2"/>
          <w:sz w:val="24"/>
          <w:szCs w:val="24"/>
          <w:shd w:val="clear" w:color="auto" w:fill="FFFFFF"/>
        </w:rPr>
        <w:t>Благоустройство центральной части села Красногорское Красногорского района УР от д. 50 по ул. Ленина до д. 2 по ул. Пушкина</w:t>
      </w:r>
      <w:r>
        <w:rPr>
          <w:rFonts w:ascii="Times New Roman" w:hAnsi="Times New Roman" w:cs="Times New Roman"/>
          <w:color w:val="000000" w:themeColor="text1"/>
          <w:spacing w:val="2"/>
          <w:sz w:val="24"/>
          <w:szCs w:val="24"/>
          <w:shd w:val="clear" w:color="auto" w:fill="FFFFFF"/>
        </w:rPr>
        <w:t>,</w:t>
      </w:r>
      <w:r w:rsidRPr="001346BD">
        <w:t xml:space="preserve"> </w:t>
      </w:r>
      <w:r w:rsidRPr="001346BD">
        <w:rPr>
          <w:rFonts w:ascii="Times New Roman" w:hAnsi="Times New Roman" w:cs="Times New Roman"/>
          <w:color w:val="000000" w:themeColor="text1"/>
          <w:spacing w:val="2"/>
          <w:sz w:val="24"/>
          <w:szCs w:val="24"/>
          <w:shd w:val="clear" w:color="auto" w:fill="FFFFFF"/>
        </w:rPr>
        <w:t>Устройство лестничного схода к д. 2 по ул. Советская в с. Красногорское</w:t>
      </w:r>
      <w:r>
        <w:rPr>
          <w:rFonts w:ascii="Times New Roman" w:hAnsi="Times New Roman" w:cs="Times New Roman"/>
          <w:color w:val="000000" w:themeColor="text1"/>
          <w:spacing w:val="2"/>
          <w:sz w:val="24"/>
          <w:szCs w:val="24"/>
          <w:shd w:val="clear" w:color="auto" w:fill="FFFFFF"/>
        </w:rPr>
        <w:t>,</w:t>
      </w:r>
      <w:r w:rsidRPr="001346BD">
        <w:t xml:space="preserve"> </w:t>
      </w:r>
      <w:r w:rsidRPr="001346BD">
        <w:rPr>
          <w:rFonts w:ascii="Times New Roman" w:hAnsi="Times New Roman" w:cs="Times New Roman"/>
          <w:color w:val="000000" w:themeColor="text1"/>
          <w:spacing w:val="2"/>
          <w:sz w:val="24"/>
          <w:szCs w:val="24"/>
          <w:shd w:val="clear" w:color="auto" w:fill="FFFFFF"/>
        </w:rPr>
        <w:t>Устройство лестницы и автостоянки вдоль ул. Советская перед детской площадкой</w:t>
      </w:r>
      <w:r>
        <w:rPr>
          <w:rFonts w:ascii="Times New Roman" w:hAnsi="Times New Roman" w:cs="Times New Roman"/>
          <w:color w:val="000000" w:themeColor="text1"/>
          <w:spacing w:val="2"/>
          <w:sz w:val="24"/>
          <w:szCs w:val="24"/>
          <w:shd w:val="clear" w:color="auto" w:fill="FFFFFF"/>
        </w:rPr>
        <w:t>,</w:t>
      </w:r>
      <w:r w:rsidRPr="001346BD">
        <w:t xml:space="preserve"> </w:t>
      </w:r>
      <w:r w:rsidRPr="001346BD">
        <w:rPr>
          <w:rFonts w:ascii="Times New Roman" w:hAnsi="Times New Roman" w:cs="Times New Roman"/>
          <w:color w:val="000000" w:themeColor="text1"/>
          <w:spacing w:val="2"/>
          <w:sz w:val="24"/>
          <w:szCs w:val="24"/>
          <w:shd w:val="clear" w:color="auto" w:fill="FFFFFF"/>
        </w:rPr>
        <w:t>Устройство</w:t>
      </w:r>
      <w:proofErr w:type="gramEnd"/>
      <w:r w:rsidRPr="001346BD">
        <w:rPr>
          <w:rFonts w:ascii="Times New Roman" w:hAnsi="Times New Roman" w:cs="Times New Roman"/>
          <w:color w:val="000000" w:themeColor="text1"/>
          <w:spacing w:val="2"/>
          <w:sz w:val="24"/>
          <w:szCs w:val="24"/>
          <w:shd w:val="clear" w:color="auto" w:fill="FFFFFF"/>
        </w:rPr>
        <w:t xml:space="preserve"> лестничных сходов к д. 52 и д. 64 ул. Ленина</w:t>
      </w:r>
      <w:r>
        <w:rPr>
          <w:rFonts w:ascii="Times New Roman" w:hAnsi="Times New Roman" w:cs="Times New Roman"/>
          <w:color w:val="000000" w:themeColor="text1"/>
          <w:spacing w:val="2"/>
          <w:sz w:val="24"/>
          <w:szCs w:val="24"/>
          <w:shd w:val="clear" w:color="auto" w:fill="FFFFFF"/>
        </w:rPr>
        <w:t>.</w:t>
      </w:r>
    </w:p>
    <w:p w:rsidR="00053F4D" w:rsidRPr="00184D21" w:rsidRDefault="00053F4D" w:rsidP="007F1D9B">
      <w:pPr>
        <w:pStyle w:val="ConsPlusNormal"/>
        <w:ind w:firstLine="540"/>
        <w:jc w:val="both"/>
        <w:rPr>
          <w:rFonts w:ascii="Times New Roman" w:hAnsi="Times New Roman" w:cs="Times New Roman"/>
          <w:color w:val="000000" w:themeColor="text1"/>
          <w:sz w:val="24"/>
          <w:szCs w:val="24"/>
        </w:rPr>
      </w:pPr>
      <w:proofErr w:type="gramStart"/>
      <w:r w:rsidRPr="00184D21">
        <w:rPr>
          <w:rFonts w:ascii="Times New Roman" w:hAnsi="Times New Roman" w:cs="Times New Roman"/>
          <w:color w:val="000000" w:themeColor="text1"/>
          <w:sz w:val="24"/>
          <w:szCs w:val="24"/>
        </w:rPr>
        <w:t>В</w:t>
      </w:r>
      <w:proofErr w:type="gramEnd"/>
      <w:r w:rsidR="00D0799D" w:rsidRPr="00184D21">
        <w:rPr>
          <w:rFonts w:ascii="Times New Roman" w:hAnsi="Times New Roman" w:cs="Times New Roman"/>
          <w:color w:val="000000" w:themeColor="text1"/>
          <w:sz w:val="24"/>
          <w:szCs w:val="24"/>
        </w:rPr>
        <w:t xml:space="preserve"> </w:t>
      </w:r>
      <w:proofErr w:type="gramStart"/>
      <w:r w:rsidRPr="00184D21">
        <w:rPr>
          <w:rFonts w:ascii="Times New Roman" w:hAnsi="Times New Roman" w:cs="Times New Roman"/>
          <w:color w:val="000000" w:themeColor="text1"/>
          <w:sz w:val="24"/>
          <w:szCs w:val="24"/>
        </w:rPr>
        <w:t>с</w:t>
      </w:r>
      <w:proofErr w:type="gramEnd"/>
      <w:r w:rsidRPr="00184D21">
        <w:rPr>
          <w:rFonts w:ascii="Times New Roman" w:hAnsi="Times New Roman" w:cs="Times New Roman"/>
          <w:color w:val="000000" w:themeColor="text1"/>
          <w:sz w:val="24"/>
          <w:szCs w:val="24"/>
        </w:rPr>
        <w:t>. Красногорское имеются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053F4D" w:rsidRPr="00184D21" w:rsidRDefault="00053F4D" w:rsidP="007F1D9B">
      <w:pPr>
        <w:pStyle w:val="ConsPlusNormal"/>
        <w:widowControl w:val="0"/>
        <w:numPr>
          <w:ilvl w:val="0"/>
          <w:numId w:val="21"/>
        </w:numPr>
        <w:jc w:val="both"/>
        <w:rPr>
          <w:rFonts w:ascii="Times New Roman" w:hAnsi="Times New Roman" w:cs="Times New Roman"/>
          <w:color w:val="000000" w:themeColor="text1"/>
          <w:sz w:val="24"/>
          <w:szCs w:val="24"/>
        </w:rPr>
      </w:pPr>
      <w:r w:rsidRPr="00184D21">
        <w:rPr>
          <w:rFonts w:ascii="Times New Roman" w:hAnsi="Times New Roman" w:cs="Times New Roman"/>
          <w:color w:val="000000" w:themeColor="text1"/>
          <w:sz w:val="24"/>
          <w:szCs w:val="24"/>
        </w:rPr>
        <w:t>благоустройство дворовых территорий многоквартирных домов, предусматривающее:</w:t>
      </w:r>
    </w:p>
    <w:p w:rsidR="00053F4D" w:rsidRPr="00184D21" w:rsidRDefault="00053F4D" w:rsidP="007F1D9B">
      <w:pPr>
        <w:pStyle w:val="ConsPlusNormal"/>
        <w:widowControl w:val="0"/>
        <w:ind w:left="426"/>
        <w:jc w:val="both"/>
        <w:rPr>
          <w:rFonts w:ascii="Times New Roman" w:hAnsi="Times New Roman" w:cs="Times New Roman"/>
          <w:color w:val="000000" w:themeColor="text1"/>
          <w:sz w:val="24"/>
          <w:szCs w:val="24"/>
        </w:rPr>
      </w:pPr>
      <w:r w:rsidRPr="00184D21">
        <w:rPr>
          <w:rFonts w:ascii="Times New Roman" w:hAnsi="Times New Roman" w:cs="Times New Roman"/>
          <w:color w:val="000000" w:themeColor="text1"/>
          <w:sz w:val="24"/>
          <w:szCs w:val="24"/>
        </w:rPr>
        <w:t>минимальный перечень работ по благоустройству:</w:t>
      </w:r>
    </w:p>
    <w:p w:rsidR="00053F4D" w:rsidRPr="00184D21" w:rsidRDefault="00053F4D" w:rsidP="007F1D9B">
      <w:pPr>
        <w:pStyle w:val="ConsPlusNormal"/>
        <w:ind w:firstLine="540"/>
        <w:jc w:val="both"/>
        <w:rPr>
          <w:rFonts w:ascii="Times New Roman" w:hAnsi="Times New Roman" w:cs="Times New Roman"/>
          <w:color w:val="000000" w:themeColor="text1"/>
          <w:sz w:val="24"/>
          <w:szCs w:val="24"/>
        </w:rPr>
      </w:pPr>
      <w:r w:rsidRPr="00184D21">
        <w:rPr>
          <w:rFonts w:ascii="Times New Roman" w:hAnsi="Times New Roman" w:cs="Times New Roman"/>
          <w:color w:val="000000" w:themeColor="text1"/>
          <w:sz w:val="24"/>
          <w:szCs w:val="24"/>
        </w:rPr>
        <w:t>- ремонт автомобильных дорог, включая автомобильные дороги, образующих проезды к территориям, прилегающим к многоквартирным домам;</w:t>
      </w:r>
    </w:p>
    <w:p w:rsidR="00053F4D" w:rsidRPr="00184D21" w:rsidRDefault="00053F4D" w:rsidP="007F1D9B">
      <w:pPr>
        <w:pStyle w:val="ConsPlusNormal"/>
        <w:ind w:firstLine="540"/>
        <w:jc w:val="both"/>
        <w:rPr>
          <w:rFonts w:ascii="Times New Roman" w:hAnsi="Times New Roman" w:cs="Times New Roman"/>
          <w:color w:val="000000" w:themeColor="text1"/>
          <w:sz w:val="24"/>
          <w:szCs w:val="24"/>
        </w:rPr>
      </w:pPr>
      <w:r w:rsidRPr="00184D21">
        <w:rPr>
          <w:rFonts w:ascii="Times New Roman" w:hAnsi="Times New Roman" w:cs="Times New Roman"/>
          <w:color w:val="000000" w:themeColor="text1"/>
          <w:sz w:val="24"/>
          <w:szCs w:val="24"/>
        </w:rPr>
        <w:t>- ремонт тротуаров и мест стоянок автотранспортных средств;</w:t>
      </w:r>
    </w:p>
    <w:p w:rsidR="00053F4D" w:rsidRPr="00184D21" w:rsidRDefault="00053F4D" w:rsidP="007F1D9B">
      <w:pPr>
        <w:pStyle w:val="ConsPlusNormal"/>
        <w:ind w:firstLine="540"/>
        <w:jc w:val="both"/>
        <w:rPr>
          <w:rFonts w:ascii="Times New Roman" w:hAnsi="Times New Roman" w:cs="Times New Roman"/>
          <w:color w:val="000000" w:themeColor="text1"/>
          <w:sz w:val="24"/>
          <w:szCs w:val="24"/>
        </w:rPr>
      </w:pPr>
      <w:r w:rsidRPr="00184D21">
        <w:rPr>
          <w:rFonts w:ascii="Times New Roman" w:hAnsi="Times New Roman" w:cs="Times New Roman"/>
          <w:color w:val="000000" w:themeColor="text1"/>
          <w:sz w:val="24"/>
          <w:szCs w:val="24"/>
        </w:rPr>
        <w:t>- освещение дворовых территорий;</w:t>
      </w:r>
    </w:p>
    <w:p w:rsidR="00053F4D" w:rsidRPr="00184D21" w:rsidRDefault="00053F4D" w:rsidP="007F1D9B">
      <w:pPr>
        <w:pStyle w:val="ConsPlusNormal"/>
        <w:ind w:firstLine="540"/>
        <w:jc w:val="both"/>
        <w:rPr>
          <w:rFonts w:ascii="Times New Roman" w:hAnsi="Times New Roman" w:cs="Times New Roman"/>
          <w:color w:val="000000" w:themeColor="text1"/>
          <w:sz w:val="24"/>
          <w:szCs w:val="24"/>
        </w:rPr>
      </w:pPr>
      <w:r w:rsidRPr="00184D21">
        <w:rPr>
          <w:rFonts w:ascii="Times New Roman" w:hAnsi="Times New Roman" w:cs="Times New Roman"/>
          <w:color w:val="000000" w:themeColor="text1"/>
          <w:sz w:val="24"/>
          <w:szCs w:val="24"/>
        </w:rPr>
        <w:t>- установка малых архитектурных форм (скамейки, урны для мусора).</w:t>
      </w:r>
    </w:p>
    <w:p w:rsidR="00053F4D" w:rsidRPr="00184D21" w:rsidRDefault="00053F4D" w:rsidP="007F1D9B">
      <w:pPr>
        <w:pStyle w:val="ConsPlusNormal"/>
        <w:widowControl w:val="0"/>
        <w:ind w:left="426"/>
        <w:jc w:val="both"/>
        <w:rPr>
          <w:rFonts w:ascii="Times New Roman" w:hAnsi="Times New Roman" w:cs="Times New Roman"/>
          <w:color w:val="000000" w:themeColor="text1"/>
          <w:sz w:val="24"/>
          <w:szCs w:val="24"/>
        </w:rPr>
      </w:pPr>
      <w:r w:rsidRPr="00184D21">
        <w:rPr>
          <w:rFonts w:ascii="Times New Roman" w:hAnsi="Times New Roman" w:cs="Times New Roman"/>
          <w:color w:val="000000" w:themeColor="text1"/>
          <w:sz w:val="24"/>
          <w:szCs w:val="24"/>
        </w:rPr>
        <w:t>дополнительный перечень работ по благоустройству:</w:t>
      </w:r>
    </w:p>
    <w:p w:rsidR="00053F4D" w:rsidRPr="00184D21" w:rsidRDefault="00053F4D" w:rsidP="007F1D9B">
      <w:pPr>
        <w:pStyle w:val="ConsPlusNormal"/>
        <w:ind w:left="900"/>
        <w:jc w:val="both"/>
        <w:rPr>
          <w:rFonts w:ascii="Times New Roman" w:hAnsi="Times New Roman" w:cs="Times New Roman"/>
          <w:color w:val="000000" w:themeColor="text1"/>
          <w:sz w:val="24"/>
          <w:szCs w:val="24"/>
        </w:rPr>
      </w:pPr>
      <w:r w:rsidRPr="00184D21">
        <w:rPr>
          <w:rFonts w:ascii="Times New Roman" w:hAnsi="Times New Roman" w:cs="Times New Roman"/>
          <w:color w:val="000000" w:themeColor="text1"/>
          <w:sz w:val="24"/>
          <w:szCs w:val="24"/>
        </w:rPr>
        <w:t>- оборудование детских и (или) спортивных площадок;</w:t>
      </w:r>
    </w:p>
    <w:p w:rsidR="00053F4D" w:rsidRPr="00184D21" w:rsidRDefault="00053F4D" w:rsidP="007F1D9B">
      <w:pPr>
        <w:pStyle w:val="ConsPlusNormal"/>
        <w:ind w:left="900"/>
        <w:jc w:val="both"/>
        <w:rPr>
          <w:rFonts w:ascii="Times New Roman" w:hAnsi="Times New Roman" w:cs="Times New Roman"/>
          <w:color w:val="000000" w:themeColor="text1"/>
          <w:sz w:val="24"/>
          <w:szCs w:val="24"/>
        </w:rPr>
      </w:pPr>
      <w:r w:rsidRPr="00184D21">
        <w:rPr>
          <w:rFonts w:ascii="Times New Roman" w:hAnsi="Times New Roman" w:cs="Times New Roman"/>
          <w:color w:val="000000" w:themeColor="text1"/>
          <w:sz w:val="24"/>
          <w:szCs w:val="24"/>
        </w:rPr>
        <w:t>- озеленение дворовых территорий;</w:t>
      </w:r>
    </w:p>
    <w:p w:rsidR="00053F4D" w:rsidRPr="00184D21" w:rsidRDefault="00053F4D" w:rsidP="007F1D9B">
      <w:pPr>
        <w:pStyle w:val="ConsPlusNormal"/>
        <w:ind w:left="900"/>
        <w:jc w:val="both"/>
        <w:rPr>
          <w:rFonts w:ascii="Times New Roman" w:hAnsi="Times New Roman" w:cs="Times New Roman"/>
          <w:color w:val="000000" w:themeColor="text1"/>
          <w:sz w:val="24"/>
          <w:szCs w:val="24"/>
        </w:rPr>
      </w:pPr>
      <w:r w:rsidRPr="00184D21">
        <w:rPr>
          <w:rFonts w:ascii="Times New Roman" w:hAnsi="Times New Roman" w:cs="Times New Roman"/>
          <w:color w:val="000000" w:themeColor="text1"/>
          <w:sz w:val="24"/>
          <w:szCs w:val="24"/>
        </w:rPr>
        <w:t>- иные виды работ.</w:t>
      </w:r>
    </w:p>
    <w:p w:rsidR="00053F4D" w:rsidRPr="00184D21" w:rsidRDefault="00053F4D" w:rsidP="007F1D9B">
      <w:pPr>
        <w:pStyle w:val="ConsPlusNormal"/>
        <w:widowControl w:val="0"/>
        <w:ind w:left="426"/>
        <w:jc w:val="both"/>
        <w:rPr>
          <w:rFonts w:ascii="Times New Roman" w:hAnsi="Times New Roman" w:cs="Times New Roman"/>
          <w:color w:val="000000" w:themeColor="text1"/>
          <w:sz w:val="24"/>
          <w:szCs w:val="24"/>
        </w:rPr>
      </w:pPr>
      <w:r w:rsidRPr="00184D21">
        <w:rPr>
          <w:rFonts w:ascii="Times New Roman" w:hAnsi="Times New Roman" w:cs="Times New Roman"/>
          <w:color w:val="000000" w:themeColor="text1"/>
          <w:sz w:val="24"/>
          <w:szCs w:val="24"/>
        </w:rPr>
        <w:t>финансовое и (или) трудовое участие заинтересованных лиц в размере не менее 5 % от общего объема работ.</w:t>
      </w:r>
    </w:p>
    <w:p w:rsidR="0099360B" w:rsidRPr="00184D21" w:rsidRDefault="0099360B" w:rsidP="0099360B">
      <w:pPr>
        <w:pStyle w:val="ConsPlusNormal"/>
        <w:widowControl w:val="0"/>
        <w:ind w:left="426"/>
        <w:jc w:val="both"/>
        <w:rPr>
          <w:rFonts w:ascii="Times New Roman" w:hAnsi="Times New Roman" w:cs="Times New Roman"/>
          <w:b/>
          <w:bCs/>
          <w:color w:val="000000" w:themeColor="text1"/>
          <w:sz w:val="24"/>
          <w:szCs w:val="24"/>
        </w:rPr>
      </w:pPr>
    </w:p>
    <w:p w:rsidR="0099360B" w:rsidRPr="0099360B" w:rsidRDefault="0099360B" w:rsidP="0099360B">
      <w:pPr>
        <w:pStyle w:val="ConsPlusNormal"/>
        <w:widowControl w:val="0"/>
        <w:ind w:left="426"/>
        <w:jc w:val="center"/>
        <w:rPr>
          <w:rFonts w:ascii="Times New Roman" w:hAnsi="Times New Roman" w:cs="Times New Roman"/>
          <w:b/>
          <w:bCs/>
          <w:sz w:val="24"/>
          <w:szCs w:val="24"/>
        </w:rPr>
      </w:pPr>
      <w:r w:rsidRPr="0099360B">
        <w:rPr>
          <w:rFonts w:ascii="Times New Roman" w:hAnsi="Times New Roman" w:cs="Times New Roman"/>
          <w:b/>
          <w:bCs/>
          <w:sz w:val="24"/>
          <w:szCs w:val="24"/>
        </w:rPr>
        <w:t>Характеристика сферы благоустройства</w:t>
      </w:r>
    </w:p>
    <w:p w:rsidR="0099360B" w:rsidRPr="0099360B" w:rsidRDefault="0099360B" w:rsidP="0099360B">
      <w:pPr>
        <w:pStyle w:val="ConsPlusNormal"/>
        <w:widowControl w:val="0"/>
        <w:ind w:left="426"/>
        <w:jc w:val="center"/>
        <w:rPr>
          <w:rFonts w:ascii="Times New Roman" w:hAnsi="Times New Roman" w:cs="Times New Roman"/>
          <w:b/>
          <w:bCs/>
          <w:sz w:val="24"/>
          <w:szCs w:val="24"/>
        </w:rPr>
      </w:pPr>
      <w:r w:rsidRPr="0099360B">
        <w:rPr>
          <w:rFonts w:ascii="Times New Roman" w:hAnsi="Times New Roman" w:cs="Times New Roman"/>
          <w:b/>
          <w:bCs/>
          <w:sz w:val="24"/>
          <w:szCs w:val="24"/>
        </w:rPr>
        <w:t>общественных территорий</w:t>
      </w:r>
    </w:p>
    <w:p w:rsidR="0099360B" w:rsidRPr="0099360B" w:rsidRDefault="0099360B" w:rsidP="00FE40CC">
      <w:pPr>
        <w:pStyle w:val="ConsPlusNormal"/>
        <w:widowControl w:val="0"/>
        <w:ind w:left="426" w:firstLine="282"/>
        <w:jc w:val="both"/>
        <w:rPr>
          <w:rFonts w:ascii="Times New Roman" w:hAnsi="Times New Roman" w:cs="Times New Roman"/>
          <w:sz w:val="24"/>
          <w:szCs w:val="24"/>
        </w:rPr>
      </w:pPr>
      <w:r w:rsidRPr="0099360B">
        <w:rPr>
          <w:rFonts w:ascii="Times New Roman" w:hAnsi="Times New Roman" w:cs="Times New Roman"/>
          <w:sz w:val="24"/>
          <w:szCs w:val="24"/>
        </w:rPr>
        <w:t xml:space="preserve">Внешний облик села, его </w:t>
      </w:r>
      <w:proofErr w:type="gramStart"/>
      <w:r w:rsidRPr="0099360B">
        <w:rPr>
          <w:rFonts w:ascii="Times New Roman" w:hAnsi="Times New Roman" w:cs="Times New Roman"/>
          <w:sz w:val="24"/>
          <w:szCs w:val="24"/>
        </w:rPr>
        <w:t>эстетический вид</w:t>
      </w:r>
      <w:proofErr w:type="gramEnd"/>
      <w:r w:rsidRPr="0099360B">
        <w:rPr>
          <w:rFonts w:ascii="Times New Roman" w:hAnsi="Times New Roman" w:cs="Times New Roman"/>
          <w:sz w:val="24"/>
          <w:szCs w:val="24"/>
        </w:rPr>
        <w:t xml:space="preserve"> во многом зависят от степени</w:t>
      </w:r>
      <w:r w:rsidR="00B622C5">
        <w:rPr>
          <w:rFonts w:ascii="Times New Roman" w:hAnsi="Times New Roman" w:cs="Times New Roman"/>
          <w:sz w:val="24"/>
          <w:szCs w:val="24"/>
        </w:rPr>
        <w:t xml:space="preserve"> </w:t>
      </w:r>
      <w:r w:rsidRPr="0099360B">
        <w:rPr>
          <w:rFonts w:ascii="Times New Roman" w:hAnsi="Times New Roman" w:cs="Times New Roman"/>
          <w:sz w:val="24"/>
          <w:szCs w:val="24"/>
        </w:rPr>
        <w:t>благоустроенности территории, от площади озеленения.</w:t>
      </w:r>
      <w:r w:rsidR="00B622C5">
        <w:rPr>
          <w:rFonts w:ascii="Times New Roman" w:hAnsi="Times New Roman" w:cs="Times New Roman"/>
          <w:sz w:val="24"/>
          <w:szCs w:val="24"/>
        </w:rPr>
        <w:t xml:space="preserve"> </w:t>
      </w:r>
      <w:r w:rsidRPr="0099360B">
        <w:rPr>
          <w:rFonts w:ascii="Times New Roman" w:hAnsi="Times New Roman" w:cs="Times New Roman"/>
          <w:sz w:val="24"/>
          <w:szCs w:val="24"/>
        </w:rPr>
        <w:t>Благоустройство - комплекс мероприятий по обеспечению безопасности,</w:t>
      </w:r>
      <w:r w:rsidR="00B622C5">
        <w:rPr>
          <w:rFonts w:ascii="Times New Roman" w:hAnsi="Times New Roman" w:cs="Times New Roman"/>
          <w:sz w:val="24"/>
          <w:szCs w:val="24"/>
        </w:rPr>
        <w:t xml:space="preserve"> </w:t>
      </w:r>
      <w:r w:rsidRPr="0099360B">
        <w:rPr>
          <w:rFonts w:ascii="Times New Roman" w:hAnsi="Times New Roman" w:cs="Times New Roman"/>
          <w:sz w:val="24"/>
          <w:szCs w:val="24"/>
        </w:rPr>
        <w:t>озеленению, устройству твердых и естественных покрытий, освещению,</w:t>
      </w:r>
      <w:r w:rsidR="00B622C5">
        <w:rPr>
          <w:rFonts w:ascii="Times New Roman" w:hAnsi="Times New Roman" w:cs="Times New Roman"/>
          <w:sz w:val="24"/>
          <w:szCs w:val="24"/>
        </w:rPr>
        <w:t xml:space="preserve"> </w:t>
      </w:r>
      <w:r w:rsidRPr="0099360B">
        <w:rPr>
          <w:rFonts w:ascii="Times New Roman" w:hAnsi="Times New Roman" w:cs="Times New Roman"/>
          <w:sz w:val="24"/>
          <w:szCs w:val="24"/>
        </w:rPr>
        <w:t>размещению малых архитектурных форм, направленных на создание благоприятных</w:t>
      </w:r>
      <w:r w:rsidR="00B622C5">
        <w:rPr>
          <w:rFonts w:ascii="Times New Roman" w:hAnsi="Times New Roman" w:cs="Times New Roman"/>
          <w:sz w:val="24"/>
          <w:szCs w:val="24"/>
        </w:rPr>
        <w:t xml:space="preserve"> </w:t>
      </w:r>
      <w:r w:rsidRPr="0099360B">
        <w:rPr>
          <w:rFonts w:ascii="Times New Roman" w:hAnsi="Times New Roman" w:cs="Times New Roman"/>
          <w:sz w:val="24"/>
          <w:szCs w:val="24"/>
        </w:rPr>
        <w:t>условий жизни, трудовой деятельности и досуга населения.</w:t>
      </w:r>
      <w:r w:rsidR="00B622C5">
        <w:rPr>
          <w:rFonts w:ascii="Times New Roman" w:hAnsi="Times New Roman" w:cs="Times New Roman"/>
          <w:sz w:val="24"/>
          <w:szCs w:val="24"/>
        </w:rPr>
        <w:t xml:space="preserve"> </w:t>
      </w:r>
      <w:r w:rsidRPr="0099360B">
        <w:rPr>
          <w:rFonts w:ascii="Times New Roman" w:hAnsi="Times New Roman" w:cs="Times New Roman"/>
          <w:sz w:val="24"/>
          <w:szCs w:val="24"/>
        </w:rPr>
        <w:t>Озелененные территории вместе с насаждениями и цветниками создают образ</w:t>
      </w:r>
      <w:r w:rsidR="00B622C5">
        <w:rPr>
          <w:rFonts w:ascii="Times New Roman" w:hAnsi="Times New Roman" w:cs="Times New Roman"/>
          <w:sz w:val="24"/>
          <w:szCs w:val="24"/>
        </w:rPr>
        <w:t xml:space="preserve"> </w:t>
      </w:r>
      <w:r w:rsidRPr="0099360B">
        <w:rPr>
          <w:rFonts w:ascii="Times New Roman" w:hAnsi="Times New Roman" w:cs="Times New Roman"/>
          <w:sz w:val="24"/>
          <w:szCs w:val="24"/>
        </w:rPr>
        <w:t>населенного пункта, формируют благоприятную и комфортную городскую среду</w:t>
      </w:r>
      <w:r w:rsidR="00FE40CC">
        <w:rPr>
          <w:rFonts w:ascii="Times New Roman" w:hAnsi="Times New Roman" w:cs="Times New Roman"/>
          <w:sz w:val="24"/>
          <w:szCs w:val="24"/>
        </w:rPr>
        <w:t xml:space="preserve"> </w:t>
      </w:r>
      <w:r w:rsidRPr="0099360B">
        <w:rPr>
          <w:rFonts w:ascii="Times New Roman" w:hAnsi="Times New Roman" w:cs="Times New Roman"/>
          <w:sz w:val="24"/>
          <w:szCs w:val="24"/>
        </w:rPr>
        <w:t>для жителей и гостей города, выполняют рекреационные и санитарно-защитные</w:t>
      </w:r>
      <w:r w:rsidR="00FE40CC">
        <w:rPr>
          <w:rFonts w:ascii="Times New Roman" w:hAnsi="Times New Roman" w:cs="Times New Roman"/>
          <w:sz w:val="24"/>
          <w:szCs w:val="24"/>
        </w:rPr>
        <w:t xml:space="preserve"> </w:t>
      </w:r>
      <w:r w:rsidRPr="0099360B">
        <w:rPr>
          <w:rFonts w:ascii="Times New Roman" w:hAnsi="Times New Roman" w:cs="Times New Roman"/>
          <w:sz w:val="24"/>
          <w:szCs w:val="24"/>
        </w:rPr>
        <w:t>функции. Они являются составной частью природного богатства села и важным</w:t>
      </w:r>
      <w:r w:rsidR="00FE40CC">
        <w:rPr>
          <w:rFonts w:ascii="Times New Roman" w:hAnsi="Times New Roman" w:cs="Times New Roman"/>
          <w:sz w:val="24"/>
          <w:szCs w:val="24"/>
        </w:rPr>
        <w:t xml:space="preserve"> </w:t>
      </w:r>
      <w:r w:rsidRPr="0099360B">
        <w:rPr>
          <w:rFonts w:ascii="Times New Roman" w:hAnsi="Times New Roman" w:cs="Times New Roman"/>
          <w:sz w:val="24"/>
          <w:szCs w:val="24"/>
        </w:rPr>
        <w:t>условием его инвестиционной привлекательности.</w:t>
      </w:r>
    </w:p>
    <w:p w:rsidR="0099360B" w:rsidRPr="0099360B" w:rsidRDefault="0099360B" w:rsidP="00FE40CC">
      <w:pPr>
        <w:pStyle w:val="ConsPlusNormal"/>
        <w:widowControl w:val="0"/>
        <w:ind w:left="426" w:firstLine="282"/>
        <w:jc w:val="both"/>
        <w:rPr>
          <w:rFonts w:ascii="Times New Roman" w:hAnsi="Times New Roman" w:cs="Times New Roman"/>
          <w:sz w:val="24"/>
          <w:szCs w:val="24"/>
        </w:rPr>
      </w:pPr>
      <w:r w:rsidRPr="0099360B">
        <w:rPr>
          <w:rFonts w:ascii="Times New Roman" w:hAnsi="Times New Roman" w:cs="Times New Roman"/>
          <w:sz w:val="24"/>
          <w:szCs w:val="24"/>
        </w:rPr>
        <w:t xml:space="preserve">На территории села </w:t>
      </w:r>
      <w:r>
        <w:rPr>
          <w:rFonts w:ascii="Times New Roman" w:hAnsi="Times New Roman" w:cs="Times New Roman"/>
          <w:sz w:val="24"/>
          <w:szCs w:val="24"/>
        </w:rPr>
        <w:t>Красногорское имеется 50 улиц протяженностью 36, 6</w:t>
      </w:r>
      <w:r w:rsidRPr="0099360B">
        <w:rPr>
          <w:rFonts w:ascii="Times New Roman" w:hAnsi="Times New Roman" w:cs="Times New Roman"/>
          <w:sz w:val="24"/>
          <w:szCs w:val="24"/>
        </w:rPr>
        <w:t xml:space="preserve"> км., </w:t>
      </w:r>
      <w:r>
        <w:rPr>
          <w:rFonts w:ascii="Times New Roman" w:hAnsi="Times New Roman" w:cs="Times New Roman"/>
          <w:sz w:val="24"/>
          <w:szCs w:val="24"/>
        </w:rPr>
        <w:t>тротуары протяженностью - 3,9 км</w:t>
      </w:r>
      <w:proofErr w:type="gramStart"/>
      <w:r>
        <w:rPr>
          <w:rFonts w:ascii="Times New Roman" w:hAnsi="Times New Roman" w:cs="Times New Roman"/>
          <w:sz w:val="24"/>
          <w:szCs w:val="24"/>
        </w:rPr>
        <w:t>.</w:t>
      </w:r>
      <w:proofErr w:type="gramEnd"/>
      <w:r w:rsidR="0001207D">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 </w:t>
      </w:r>
      <w:r w:rsidRPr="0099360B">
        <w:rPr>
          <w:rFonts w:ascii="Times New Roman" w:hAnsi="Times New Roman" w:cs="Times New Roman"/>
          <w:sz w:val="24"/>
          <w:szCs w:val="24"/>
        </w:rPr>
        <w:t xml:space="preserve">ул. </w:t>
      </w:r>
      <w:r>
        <w:rPr>
          <w:rFonts w:ascii="Times New Roman" w:hAnsi="Times New Roman" w:cs="Times New Roman"/>
          <w:sz w:val="24"/>
          <w:szCs w:val="24"/>
        </w:rPr>
        <w:t>Ленина, ул. Кирова, ул. Советская, ул. Комсомольская, ул. Первомайская.</w:t>
      </w:r>
    </w:p>
    <w:p w:rsidR="0099360B" w:rsidRPr="0099360B" w:rsidRDefault="0099360B" w:rsidP="00FE40CC">
      <w:pPr>
        <w:pStyle w:val="ConsPlusNormal"/>
        <w:widowControl w:val="0"/>
        <w:ind w:left="426" w:firstLine="282"/>
        <w:jc w:val="both"/>
        <w:rPr>
          <w:rFonts w:ascii="Times New Roman" w:hAnsi="Times New Roman" w:cs="Times New Roman"/>
          <w:sz w:val="24"/>
          <w:szCs w:val="24"/>
        </w:rPr>
      </w:pPr>
      <w:r w:rsidRPr="0099360B">
        <w:rPr>
          <w:rFonts w:ascii="Times New Roman" w:hAnsi="Times New Roman" w:cs="Times New Roman"/>
          <w:sz w:val="24"/>
          <w:szCs w:val="24"/>
        </w:rPr>
        <w:lastRenderedPageBreak/>
        <w:t>Для обеспечения благоустройства общест</w:t>
      </w:r>
      <w:r>
        <w:rPr>
          <w:rFonts w:ascii="Times New Roman" w:hAnsi="Times New Roman" w:cs="Times New Roman"/>
          <w:sz w:val="24"/>
          <w:szCs w:val="24"/>
        </w:rPr>
        <w:t xml:space="preserve">венных территорий целесообразно </w:t>
      </w:r>
      <w:r w:rsidRPr="0099360B">
        <w:rPr>
          <w:rFonts w:ascii="Times New Roman" w:hAnsi="Times New Roman" w:cs="Times New Roman"/>
          <w:sz w:val="24"/>
          <w:szCs w:val="24"/>
        </w:rPr>
        <w:t>проведение следующих мероприятий:</w:t>
      </w:r>
    </w:p>
    <w:p w:rsidR="0099360B" w:rsidRPr="0099360B" w:rsidRDefault="0099360B" w:rsidP="00B622C5">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1) ремонт, восстановление улиц, включая проезды;</w:t>
      </w:r>
    </w:p>
    <w:p w:rsidR="0099360B" w:rsidRPr="0099360B" w:rsidRDefault="0099360B" w:rsidP="00B622C5">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2) ремонт, восстановление пешеходных зон (тротуары, пешеходные дорожки и т.д.);</w:t>
      </w:r>
    </w:p>
    <w:p w:rsidR="0099360B" w:rsidRPr="0099360B" w:rsidRDefault="0099360B" w:rsidP="00B622C5">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3) обеспечение уличного освещения;</w:t>
      </w:r>
    </w:p>
    <w:p w:rsidR="0099360B" w:rsidRPr="0099360B" w:rsidRDefault="0099360B" w:rsidP="00B622C5">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4) обеспечение безопасности движения (уст</w:t>
      </w:r>
      <w:r>
        <w:rPr>
          <w:rFonts w:ascii="Times New Roman" w:hAnsi="Times New Roman" w:cs="Times New Roman"/>
          <w:sz w:val="24"/>
          <w:szCs w:val="24"/>
        </w:rPr>
        <w:t xml:space="preserve">ановка, ремонт и восстановление </w:t>
      </w:r>
      <w:r w:rsidRPr="0099360B">
        <w:rPr>
          <w:rFonts w:ascii="Times New Roman" w:hAnsi="Times New Roman" w:cs="Times New Roman"/>
          <w:sz w:val="24"/>
          <w:szCs w:val="24"/>
        </w:rPr>
        <w:t>ограждений);</w:t>
      </w:r>
    </w:p>
    <w:p w:rsidR="0099360B" w:rsidRPr="0099360B" w:rsidRDefault="0099360B" w:rsidP="00B622C5">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5) оборудование автобусных остановок;</w:t>
      </w:r>
    </w:p>
    <w:p w:rsidR="0099360B" w:rsidRPr="0099360B" w:rsidRDefault="0099360B" w:rsidP="00B622C5">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6) установка указателей с наименованиями улиц;</w:t>
      </w:r>
    </w:p>
    <w:p w:rsidR="0099360B" w:rsidRPr="0099360B" w:rsidRDefault="0099360B" w:rsidP="00B622C5">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7) озеленение;</w:t>
      </w:r>
    </w:p>
    <w:p w:rsidR="0099360B" w:rsidRPr="0099360B" w:rsidRDefault="0099360B" w:rsidP="00B622C5">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8) установка скамеек, урн;</w:t>
      </w:r>
    </w:p>
    <w:p w:rsidR="0099360B" w:rsidRPr="003716C7" w:rsidRDefault="0099360B" w:rsidP="00B622C5">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9) обеспечение физической, пространственн</w:t>
      </w:r>
      <w:r>
        <w:rPr>
          <w:rFonts w:ascii="Times New Roman" w:hAnsi="Times New Roman" w:cs="Times New Roman"/>
          <w:sz w:val="24"/>
          <w:szCs w:val="24"/>
        </w:rPr>
        <w:t xml:space="preserve">ой и информационной доступности </w:t>
      </w:r>
      <w:r w:rsidRPr="0099360B">
        <w:rPr>
          <w:rFonts w:ascii="Times New Roman" w:hAnsi="Times New Roman" w:cs="Times New Roman"/>
          <w:sz w:val="24"/>
          <w:szCs w:val="24"/>
        </w:rPr>
        <w:t>общественных территорий для инвалид</w:t>
      </w:r>
      <w:r>
        <w:rPr>
          <w:rFonts w:ascii="Times New Roman" w:hAnsi="Times New Roman" w:cs="Times New Roman"/>
          <w:sz w:val="24"/>
          <w:szCs w:val="24"/>
        </w:rPr>
        <w:t xml:space="preserve">ов и других маломобильных групп </w:t>
      </w:r>
      <w:r w:rsidRPr="0099360B">
        <w:rPr>
          <w:rFonts w:ascii="Times New Roman" w:hAnsi="Times New Roman" w:cs="Times New Roman"/>
          <w:sz w:val="24"/>
          <w:szCs w:val="24"/>
        </w:rPr>
        <w:t>населения.</w:t>
      </w:r>
    </w:p>
    <w:p w:rsidR="00053F4D" w:rsidRDefault="00053F4D" w:rsidP="007F1D9B">
      <w:pPr>
        <w:pStyle w:val="ConsPlusNormal"/>
        <w:ind w:firstLine="567"/>
        <w:jc w:val="both"/>
        <w:rPr>
          <w:rFonts w:ascii="Times New Roman" w:hAnsi="Times New Roman" w:cs="Times New Roman"/>
          <w:sz w:val="24"/>
          <w:szCs w:val="24"/>
        </w:rPr>
      </w:pPr>
    </w:p>
    <w:p w:rsidR="00053F4D" w:rsidRPr="00EC29DE" w:rsidRDefault="00053F4D" w:rsidP="00DB58FF">
      <w:pPr>
        <w:pStyle w:val="aa"/>
        <w:ind w:left="851" w:firstLine="567"/>
        <w:jc w:val="center"/>
        <w:rPr>
          <w:rFonts w:ascii="Times New Roman" w:hAnsi="Times New Roman" w:cs="Times New Roman"/>
          <w:b/>
          <w:sz w:val="24"/>
          <w:szCs w:val="24"/>
        </w:rPr>
      </w:pPr>
      <w:r w:rsidRPr="00EC29DE">
        <w:rPr>
          <w:rFonts w:ascii="Times New Roman" w:hAnsi="Times New Roman" w:cs="Times New Roman"/>
          <w:b/>
          <w:sz w:val="24"/>
          <w:szCs w:val="24"/>
        </w:rPr>
        <w:t>2. Перечень и характеристика мероприятий программы</w:t>
      </w:r>
    </w:p>
    <w:p w:rsidR="001D4567" w:rsidRPr="009E68E2" w:rsidRDefault="001D4567" w:rsidP="001D456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3F4D" w:rsidRPr="00F146AB">
        <w:rPr>
          <w:rFonts w:ascii="Times New Roman" w:hAnsi="Times New Roman" w:cs="Times New Roman"/>
          <w:sz w:val="24"/>
          <w:szCs w:val="24"/>
        </w:rPr>
        <w:t xml:space="preserve">Программа реализуется за счет средств бюджетов Российской Федерации, Удмуртской Республики, </w:t>
      </w:r>
      <w:r w:rsidR="00053F4D" w:rsidRPr="00FE40CC">
        <w:rPr>
          <w:rFonts w:ascii="Times New Roman" w:hAnsi="Times New Roman" w:cs="Times New Roman"/>
          <w:sz w:val="24"/>
          <w:szCs w:val="24"/>
        </w:rPr>
        <w:t>бюджета муниципального образования «</w:t>
      </w:r>
      <w:r w:rsidR="00FE40CC">
        <w:rPr>
          <w:rFonts w:ascii="Times New Roman" w:hAnsi="Times New Roman" w:cs="Times New Roman"/>
          <w:sz w:val="24"/>
          <w:szCs w:val="24"/>
        </w:rPr>
        <w:t xml:space="preserve">Муниципальный округ Красногорский </w:t>
      </w:r>
      <w:r w:rsidR="00053F4D" w:rsidRPr="00FE40CC">
        <w:rPr>
          <w:rFonts w:ascii="Times New Roman" w:hAnsi="Times New Roman" w:cs="Times New Roman"/>
          <w:sz w:val="24"/>
          <w:szCs w:val="24"/>
        </w:rPr>
        <w:t xml:space="preserve"> район</w:t>
      </w:r>
      <w:r w:rsidR="00FE40CC">
        <w:rPr>
          <w:rFonts w:ascii="Times New Roman" w:hAnsi="Times New Roman" w:cs="Times New Roman"/>
          <w:sz w:val="24"/>
          <w:szCs w:val="24"/>
        </w:rPr>
        <w:t xml:space="preserve"> Удмуртской Республики</w:t>
      </w:r>
      <w:r w:rsidR="00053F4D" w:rsidRPr="00FE40CC">
        <w:rPr>
          <w:rFonts w:ascii="Times New Roman" w:hAnsi="Times New Roman" w:cs="Times New Roman"/>
          <w:sz w:val="24"/>
          <w:szCs w:val="24"/>
        </w:rPr>
        <w:t>»</w:t>
      </w:r>
      <w:r w:rsidR="00FE40CC">
        <w:rPr>
          <w:rFonts w:ascii="Times New Roman" w:hAnsi="Times New Roman" w:cs="Times New Roman"/>
          <w:sz w:val="24"/>
          <w:szCs w:val="24"/>
        </w:rPr>
        <w:t>,</w:t>
      </w:r>
      <w:r w:rsidR="00053F4D" w:rsidRPr="00FE40CC">
        <w:rPr>
          <w:rFonts w:ascii="Times New Roman" w:hAnsi="Times New Roman" w:cs="Times New Roman"/>
          <w:sz w:val="24"/>
          <w:szCs w:val="24"/>
        </w:rPr>
        <w:t xml:space="preserve"> </w:t>
      </w:r>
      <w:r w:rsidR="00053F4D" w:rsidRPr="00F146AB">
        <w:rPr>
          <w:rFonts w:ascii="Times New Roman" w:hAnsi="Times New Roman" w:cs="Times New Roman"/>
          <w:sz w:val="24"/>
          <w:szCs w:val="24"/>
        </w:rPr>
        <w:t>а так же средств собственников жилья многоквартирных домов.</w:t>
      </w:r>
      <w:r w:rsidRPr="001D4567">
        <w:rPr>
          <w:rFonts w:ascii="Times New Roman" w:hAnsi="Times New Roman" w:cs="Times New Roman"/>
          <w:color w:val="FF0000"/>
          <w:sz w:val="24"/>
          <w:szCs w:val="24"/>
        </w:rPr>
        <w:t xml:space="preserve"> </w:t>
      </w:r>
      <w:proofErr w:type="gramStart"/>
      <w:r w:rsidRPr="009E68E2">
        <w:rPr>
          <w:rFonts w:ascii="Times New Roman" w:hAnsi="Times New Roman" w:cs="Times New Roman"/>
          <w:sz w:val="24"/>
          <w:szCs w:val="24"/>
        </w:rPr>
        <w:t>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соответствии с типовой формой, утвержденной Министерством финансов Российской Федерации</w:t>
      </w:r>
      <w:r w:rsidR="00FE40CC">
        <w:rPr>
          <w:rFonts w:ascii="Times New Roman" w:hAnsi="Times New Roman" w:cs="Times New Roman"/>
          <w:sz w:val="24"/>
          <w:szCs w:val="24"/>
        </w:rPr>
        <w:t>,</w:t>
      </w:r>
      <w:r w:rsidRPr="009E68E2">
        <w:rPr>
          <w:rFonts w:ascii="Times New Roman" w:hAnsi="Times New Roman" w:cs="Times New Roman"/>
          <w:sz w:val="24"/>
          <w:szCs w:val="24"/>
        </w:rPr>
        <w:t xml:space="preserve">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w:t>
      </w:r>
      <w:proofErr w:type="gramEnd"/>
      <w:r w:rsidRPr="009E68E2">
        <w:rPr>
          <w:rFonts w:ascii="Times New Roman" w:hAnsi="Times New Roman" w:cs="Times New Roman"/>
          <w:sz w:val="24"/>
          <w:szCs w:val="24"/>
        </w:rPr>
        <w:t xml:space="preserve"> благоустройству дворовых и общественных территорий, </w:t>
      </w:r>
      <w:proofErr w:type="spellStart"/>
      <w:r w:rsidRPr="009E68E2">
        <w:rPr>
          <w:rFonts w:ascii="Times New Roman" w:hAnsi="Times New Roman" w:cs="Times New Roman"/>
          <w:sz w:val="24"/>
          <w:szCs w:val="24"/>
        </w:rPr>
        <w:t>софинансируемых</w:t>
      </w:r>
      <w:proofErr w:type="spellEnd"/>
      <w:r w:rsidRPr="009E68E2">
        <w:rPr>
          <w:rFonts w:ascii="Times New Roman" w:hAnsi="Times New Roman" w:cs="Times New Roman"/>
          <w:sz w:val="24"/>
          <w:szCs w:val="24"/>
        </w:rPr>
        <w:t xml:space="preserve"> за счет средств субсидии из бюджета субъекта Российской Федерации</w:t>
      </w:r>
    </w:p>
    <w:p w:rsidR="00053F4D" w:rsidRPr="001D4567" w:rsidRDefault="001D4567" w:rsidP="001D4567">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053F4D" w:rsidRPr="00C41F9F">
        <w:rPr>
          <w:rFonts w:ascii="Times New Roman" w:hAnsi="Times New Roman" w:cs="Times New Roman"/>
          <w:sz w:val="24"/>
          <w:szCs w:val="24"/>
        </w:rPr>
        <w:t>Реализация мероприятий Программы направлена на достижение высокого уровня комфортности благоустроенных дворовых территорий и территорий общего пользования, отвечающего современным потребностям населения, а именно:</w:t>
      </w:r>
    </w:p>
    <w:p w:rsidR="00053F4D" w:rsidRPr="00C41F9F" w:rsidRDefault="00053F4D" w:rsidP="001D4567">
      <w:pPr>
        <w:tabs>
          <w:tab w:val="left" w:pos="426"/>
        </w:tabs>
        <w:autoSpaceDE w:val="0"/>
        <w:autoSpaceDN w:val="0"/>
        <w:adjustRightInd w:val="0"/>
        <w:spacing w:before="60" w:after="60"/>
        <w:ind w:left="284"/>
        <w:jc w:val="both"/>
        <w:rPr>
          <w:rFonts w:ascii="Times New Roman" w:hAnsi="Times New Roman" w:cs="Times New Roman"/>
          <w:sz w:val="24"/>
          <w:szCs w:val="24"/>
        </w:rPr>
      </w:pPr>
      <w:r w:rsidRPr="00C41F9F">
        <w:rPr>
          <w:rFonts w:ascii="Times New Roman" w:hAnsi="Times New Roman" w:cs="Times New Roman"/>
          <w:sz w:val="24"/>
          <w:szCs w:val="24"/>
        </w:rPr>
        <w:t>дворовых территорий (освеще</w:t>
      </w:r>
      <w:r w:rsidR="008775C0">
        <w:rPr>
          <w:rFonts w:ascii="Times New Roman" w:hAnsi="Times New Roman" w:cs="Times New Roman"/>
          <w:sz w:val="24"/>
          <w:szCs w:val="24"/>
        </w:rPr>
        <w:t xml:space="preserve">ние, детские игровые комплексы, </w:t>
      </w:r>
      <w:r w:rsidRPr="00C41F9F">
        <w:rPr>
          <w:rFonts w:ascii="Times New Roman" w:hAnsi="Times New Roman" w:cs="Times New Roman"/>
          <w:sz w:val="24"/>
          <w:szCs w:val="24"/>
        </w:rPr>
        <w:t>гостевые автостоянки, озеленение территорий, обеспечение доступности для маломобильных групп населении и прочее). Реализуется возможность выполнения мероприятий (дизайн - проектов) на основании индивидуальных и коллективных предложений собственников жилых помещений многоквартирных домов;</w:t>
      </w:r>
    </w:p>
    <w:p w:rsidR="00053F4D" w:rsidRPr="00C41F9F" w:rsidRDefault="00053F4D" w:rsidP="001D4567">
      <w:pPr>
        <w:tabs>
          <w:tab w:val="left" w:pos="426"/>
        </w:tabs>
        <w:autoSpaceDE w:val="0"/>
        <w:autoSpaceDN w:val="0"/>
        <w:adjustRightInd w:val="0"/>
        <w:spacing w:after="0" w:line="240" w:lineRule="auto"/>
        <w:ind w:left="284"/>
        <w:jc w:val="both"/>
        <w:rPr>
          <w:rFonts w:ascii="Times New Roman" w:hAnsi="Times New Roman" w:cs="Times New Roman"/>
          <w:sz w:val="24"/>
          <w:szCs w:val="24"/>
        </w:rPr>
      </w:pPr>
      <w:r w:rsidRPr="00C41F9F">
        <w:rPr>
          <w:rFonts w:ascii="Times New Roman" w:hAnsi="Times New Roman" w:cs="Times New Roman"/>
          <w:sz w:val="24"/>
          <w:szCs w:val="24"/>
        </w:rPr>
        <w:t xml:space="preserve">муниципальных территорий общего пользования (пешеходные коммуникации, детские и спортивные площадки, площадки автостоянок, размещение и хранение транспортных средств на территории муниципальных образований, элементы освещения, средства размещения информации и рекламные конструкции, ограждения (заборы), малые архитектурные формы и прочее).  Формирование мероприятий по благоустройству дворовых территорий основано на предложениях заинтересованных лиц с учетом минимального и дополнительного перечня видов работ: </w:t>
      </w:r>
    </w:p>
    <w:p w:rsidR="00053F4D" w:rsidRPr="00C41F9F" w:rsidRDefault="00053F4D" w:rsidP="00446CBC">
      <w:pPr>
        <w:tabs>
          <w:tab w:val="left" w:pos="426"/>
        </w:tabs>
        <w:autoSpaceDE w:val="0"/>
        <w:autoSpaceDN w:val="0"/>
        <w:adjustRightInd w:val="0"/>
        <w:spacing w:after="0" w:line="240" w:lineRule="auto"/>
        <w:ind w:left="284" w:firstLine="567"/>
        <w:jc w:val="both"/>
        <w:rPr>
          <w:rFonts w:ascii="Times New Roman" w:hAnsi="Times New Roman" w:cs="Times New Roman"/>
          <w:sz w:val="24"/>
          <w:szCs w:val="24"/>
        </w:rPr>
      </w:pPr>
      <w:r w:rsidRPr="00C41F9F">
        <w:rPr>
          <w:rFonts w:ascii="Times New Roman" w:hAnsi="Times New Roman" w:cs="Times New Roman"/>
          <w:sz w:val="24"/>
          <w:szCs w:val="24"/>
        </w:rPr>
        <w:t>-</w:t>
      </w:r>
      <w:r w:rsidRPr="00C41F9F">
        <w:rPr>
          <w:rFonts w:ascii="Times New Roman" w:hAnsi="Times New Roman" w:cs="Times New Roman"/>
          <w:b/>
          <w:bCs/>
          <w:sz w:val="24"/>
          <w:szCs w:val="24"/>
        </w:rPr>
        <w:t>минимальный перечень видов работ по благоустройству дворовых территорий:</w:t>
      </w:r>
    </w:p>
    <w:p w:rsidR="00053F4D" w:rsidRPr="00C41F9F" w:rsidRDefault="00053F4D" w:rsidP="00446CBC">
      <w:pPr>
        <w:tabs>
          <w:tab w:val="left" w:pos="426"/>
        </w:tabs>
        <w:autoSpaceDE w:val="0"/>
        <w:autoSpaceDN w:val="0"/>
        <w:adjustRightInd w:val="0"/>
        <w:spacing w:after="0" w:line="240" w:lineRule="auto"/>
        <w:ind w:left="284" w:firstLine="567"/>
        <w:jc w:val="both"/>
        <w:rPr>
          <w:rFonts w:ascii="Times New Roman" w:hAnsi="Times New Roman" w:cs="Times New Roman"/>
          <w:sz w:val="24"/>
          <w:szCs w:val="24"/>
        </w:rPr>
      </w:pPr>
      <w:r w:rsidRPr="00C41F9F">
        <w:rPr>
          <w:rFonts w:ascii="Times New Roman" w:hAnsi="Times New Roman" w:cs="Times New Roman"/>
          <w:sz w:val="24"/>
          <w:szCs w:val="24"/>
        </w:rPr>
        <w:t>- ремонт автомобильных дорог, включая автомобильные дороги, образующих проезды к территориям, прилегающим к многоквартирным домам;</w:t>
      </w:r>
    </w:p>
    <w:p w:rsidR="00053F4D" w:rsidRPr="00C41F9F" w:rsidRDefault="00053F4D" w:rsidP="00446CBC">
      <w:pPr>
        <w:tabs>
          <w:tab w:val="left" w:pos="426"/>
        </w:tabs>
        <w:autoSpaceDE w:val="0"/>
        <w:autoSpaceDN w:val="0"/>
        <w:adjustRightInd w:val="0"/>
        <w:spacing w:after="0" w:line="240" w:lineRule="auto"/>
        <w:ind w:left="284" w:firstLine="567"/>
        <w:jc w:val="both"/>
        <w:rPr>
          <w:rFonts w:ascii="Times New Roman" w:hAnsi="Times New Roman" w:cs="Times New Roman"/>
          <w:sz w:val="24"/>
          <w:szCs w:val="24"/>
        </w:rPr>
      </w:pPr>
      <w:r w:rsidRPr="00C41F9F">
        <w:rPr>
          <w:rFonts w:ascii="Times New Roman" w:hAnsi="Times New Roman" w:cs="Times New Roman"/>
          <w:sz w:val="24"/>
          <w:szCs w:val="24"/>
        </w:rPr>
        <w:t>- ремонт тротуаров и мест стоянки автотранспортных средств;</w:t>
      </w:r>
    </w:p>
    <w:p w:rsidR="00053F4D" w:rsidRPr="00C41F9F" w:rsidRDefault="00053F4D" w:rsidP="00446CBC">
      <w:pPr>
        <w:tabs>
          <w:tab w:val="left" w:pos="426"/>
        </w:tabs>
        <w:autoSpaceDE w:val="0"/>
        <w:autoSpaceDN w:val="0"/>
        <w:adjustRightInd w:val="0"/>
        <w:spacing w:after="0" w:line="240" w:lineRule="auto"/>
        <w:ind w:left="284" w:firstLine="567"/>
        <w:jc w:val="both"/>
        <w:rPr>
          <w:rFonts w:ascii="Times New Roman" w:hAnsi="Times New Roman" w:cs="Times New Roman"/>
          <w:sz w:val="24"/>
          <w:szCs w:val="24"/>
        </w:rPr>
      </w:pPr>
      <w:r w:rsidRPr="00C41F9F">
        <w:rPr>
          <w:rFonts w:ascii="Times New Roman" w:hAnsi="Times New Roman" w:cs="Times New Roman"/>
          <w:sz w:val="24"/>
          <w:szCs w:val="24"/>
        </w:rPr>
        <w:t>- освещение дворовых территорий;</w:t>
      </w:r>
    </w:p>
    <w:p w:rsidR="00053F4D" w:rsidRPr="00C41F9F" w:rsidRDefault="00053F4D" w:rsidP="00446CBC">
      <w:pPr>
        <w:tabs>
          <w:tab w:val="left" w:pos="426"/>
        </w:tabs>
        <w:autoSpaceDE w:val="0"/>
        <w:autoSpaceDN w:val="0"/>
        <w:adjustRightInd w:val="0"/>
        <w:spacing w:after="0" w:line="240" w:lineRule="auto"/>
        <w:ind w:left="284" w:firstLine="567"/>
        <w:jc w:val="both"/>
        <w:rPr>
          <w:rFonts w:ascii="Times New Roman" w:hAnsi="Times New Roman" w:cs="Times New Roman"/>
          <w:sz w:val="24"/>
          <w:szCs w:val="24"/>
        </w:rPr>
      </w:pPr>
      <w:r w:rsidRPr="00C41F9F">
        <w:rPr>
          <w:rFonts w:ascii="Times New Roman" w:hAnsi="Times New Roman" w:cs="Times New Roman"/>
          <w:sz w:val="24"/>
          <w:szCs w:val="24"/>
        </w:rPr>
        <w:t>- установка малых архитектурных форм (скамейки, урны для мусора).</w:t>
      </w:r>
    </w:p>
    <w:p w:rsidR="00053F4D" w:rsidRPr="00C41F9F" w:rsidRDefault="00053F4D" w:rsidP="00446CBC">
      <w:pPr>
        <w:tabs>
          <w:tab w:val="left" w:pos="284"/>
        </w:tabs>
        <w:autoSpaceDE w:val="0"/>
        <w:autoSpaceDN w:val="0"/>
        <w:adjustRightInd w:val="0"/>
        <w:spacing w:after="0" w:line="240" w:lineRule="auto"/>
        <w:ind w:left="284" w:firstLine="567"/>
        <w:rPr>
          <w:rFonts w:ascii="Times New Roman" w:hAnsi="Times New Roman" w:cs="Times New Roman"/>
          <w:sz w:val="24"/>
          <w:szCs w:val="24"/>
        </w:rPr>
      </w:pPr>
      <w:r w:rsidRPr="00C41F9F">
        <w:rPr>
          <w:rFonts w:ascii="Times New Roman" w:hAnsi="Times New Roman" w:cs="Times New Roman"/>
          <w:sz w:val="24"/>
          <w:szCs w:val="24"/>
        </w:rPr>
        <w:t>-</w:t>
      </w:r>
      <w:r w:rsidRPr="00C41F9F">
        <w:rPr>
          <w:rFonts w:ascii="Times New Roman" w:hAnsi="Times New Roman" w:cs="Times New Roman"/>
          <w:b/>
          <w:bCs/>
          <w:sz w:val="24"/>
          <w:szCs w:val="24"/>
        </w:rPr>
        <w:t>перечень дополнительных видов работ по благоустройству дворовых территорий:</w:t>
      </w:r>
    </w:p>
    <w:p w:rsidR="00053F4D" w:rsidRPr="00C41F9F" w:rsidRDefault="00053F4D" w:rsidP="00446CBC">
      <w:pPr>
        <w:tabs>
          <w:tab w:val="left" w:pos="426"/>
        </w:tabs>
        <w:autoSpaceDE w:val="0"/>
        <w:autoSpaceDN w:val="0"/>
        <w:adjustRightInd w:val="0"/>
        <w:spacing w:after="0" w:line="240" w:lineRule="auto"/>
        <w:ind w:left="567" w:firstLine="567"/>
        <w:rPr>
          <w:rFonts w:ascii="Times New Roman" w:hAnsi="Times New Roman" w:cs="Times New Roman"/>
          <w:sz w:val="24"/>
          <w:szCs w:val="24"/>
        </w:rPr>
      </w:pPr>
      <w:r w:rsidRPr="00C41F9F">
        <w:rPr>
          <w:rFonts w:ascii="Times New Roman" w:hAnsi="Times New Roman" w:cs="Times New Roman"/>
          <w:sz w:val="24"/>
          <w:szCs w:val="24"/>
        </w:rPr>
        <w:t>- оборудование детских и (или) спортивных площадок;</w:t>
      </w:r>
    </w:p>
    <w:p w:rsidR="00053F4D" w:rsidRPr="00C41F9F" w:rsidRDefault="00053F4D" w:rsidP="00446CBC">
      <w:pPr>
        <w:tabs>
          <w:tab w:val="left" w:pos="567"/>
        </w:tabs>
        <w:autoSpaceDE w:val="0"/>
        <w:autoSpaceDN w:val="0"/>
        <w:adjustRightInd w:val="0"/>
        <w:spacing w:after="0" w:line="240" w:lineRule="auto"/>
        <w:ind w:left="284" w:firstLine="567"/>
        <w:rPr>
          <w:rFonts w:ascii="Times New Roman" w:hAnsi="Times New Roman" w:cs="Times New Roman"/>
          <w:sz w:val="24"/>
          <w:szCs w:val="24"/>
        </w:rPr>
      </w:pPr>
      <w:r w:rsidRPr="00C41F9F">
        <w:rPr>
          <w:rFonts w:ascii="Times New Roman" w:hAnsi="Times New Roman" w:cs="Times New Roman"/>
          <w:sz w:val="24"/>
          <w:szCs w:val="24"/>
        </w:rPr>
        <w:t>- озеленение дворовых территорий;</w:t>
      </w:r>
    </w:p>
    <w:p w:rsidR="00053F4D" w:rsidRPr="00C41F9F" w:rsidRDefault="00053F4D" w:rsidP="00446CBC">
      <w:pPr>
        <w:tabs>
          <w:tab w:val="left" w:pos="567"/>
        </w:tabs>
        <w:autoSpaceDE w:val="0"/>
        <w:autoSpaceDN w:val="0"/>
        <w:adjustRightInd w:val="0"/>
        <w:spacing w:after="0" w:line="240" w:lineRule="auto"/>
        <w:ind w:left="284" w:firstLine="567"/>
        <w:rPr>
          <w:rFonts w:ascii="Times New Roman" w:hAnsi="Times New Roman" w:cs="Times New Roman"/>
          <w:sz w:val="24"/>
          <w:szCs w:val="24"/>
        </w:rPr>
      </w:pPr>
      <w:r w:rsidRPr="00C41F9F">
        <w:rPr>
          <w:rFonts w:ascii="Times New Roman" w:hAnsi="Times New Roman" w:cs="Times New Roman"/>
          <w:sz w:val="24"/>
          <w:szCs w:val="24"/>
        </w:rPr>
        <w:lastRenderedPageBreak/>
        <w:t>- иные виды работ.</w:t>
      </w:r>
    </w:p>
    <w:p w:rsidR="00053F4D" w:rsidRPr="00C41F9F" w:rsidRDefault="00053F4D" w:rsidP="00446CBC">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r w:rsidRPr="00C41F9F">
        <w:rPr>
          <w:rFonts w:ascii="Times New Roman" w:hAnsi="Times New Roman" w:cs="Times New Roman"/>
          <w:sz w:val="24"/>
          <w:szCs w:val="24"/>
        </w:rPr>
        <w:t xml:space="preserve">Для включения мероприятий (работ) в программу все мероприятия по благоустройству подлежат комиссионному рассмотрению и оценке, при этом актуальными являются мероприятия, учитывающие устройство элементов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 xml:space="preserve">Включению в муниципальную программу подлежат </w:t>
      </w:r>
      <w:r w:rsidRPr="007F1D9B">
        <w:rPr>
          <w:rFonts w:ascii="Times New Roman" w:hAnsi="Times New Roman" w:cs="Times New Roman"/>
          <w:b/>
          <w:bCs/>
          <w:sz w:val="24"/>
          <w:szCs w:val="24"/>
        </w:rPr>
        <w:t>дизайн - проекты благоустройства</w:t>
      </w:r>
      <w:r w:rsidRPr="00C41F9F">
        <w:rPr>
          <w:rFonts w:ascii="Times New Roman" w:hAnsi="Times New Roman" w:cs="Times New Roman"/>
          <w:sz w:val="24"/>
          <w:szCs w:val="24"/>
        </w:rPr>
        <w:t xml:space="preserve"> дворовых</w:t>
      </w:r>
      <w:r w:rsidR="00671B01">
        <w:rPr>
          <w:rFonts w:ascii="Times New Roman" w:hAnsi="Times New Roman" w:cs="Times New Roman"/>
          <w:sz w:val="24"/>
          <w:szCs w:val="24"/>
        </w:rPr>
        <w:t xml:space="preserve"> и общественных</w:t>
      </w:r>
      <w:r w:rsidRPr="00C41F9F">
        <w:rPr>
          <w:rFonts w:ascii="Times New Roman" w:hAnsi="Times New Roman" w:cs="Times New Roman"/>
          <w:sz w:val="24"/>
          <w:szCs w:val="24"/>
        </w:rPr>
        <w:t xml:space="preserve"> территорий. Порядок  разработки, обсуждения с заинтересованными лицами  и утверждения дизайн - проектов благоустройства  дворовой</w:t>
      </w:r>
      <w:r w:rsidR="00671B01">
        <w:rPr>
          <w:rFonts w:ascii="Times New Roman" w:hAnsi="Times New Roman" w:cs="Times New Roman"/>
          <w:sz w:val="24"/>
          <w:szCs w:val="24"/>
        </w:rPr>
        <w:t xml:space="preserve"> и общественной</w:t>
      </w:r>
      <w:r w:rsidRPr="00C41F9F">
        <w:rPr>
          <w:rFonts w:ascii="Times New Roman" w:hAnsi="Times New Roman" w:cs="Times New Roman"/>
          <w:sz w:val="24"/>
          <w:szCs w:val="24"/>
        </w:rPr>
        <w:t xml:space="preserve"> территории, включенной в муниципальную программу «Формирование современной городской среды на территории </w:t>
      </w:r>
      <w:r>
        <w:rPr>
          <w:rFonts w:ascii="Times New Roman" w:hAnsi="Times New Roman" w:cs="Times New Roman"/>
          <w:sz w:val="24"/>
          <w:szCs w:val="24"/>
        </w:rPr>
        <w:t>муниципального образования «</w:t>
      </w:r>
      <w:r w:rsidR="00FE40CC">
        <w:rPr>
          <w:rFonts w:ascii="Times New Roman" w:hAnsi="Times New Roman" w:cs="Times New Roman"/>
          <w:sz w:val="24"/>
          <w:szCs w:val="24"/>
        </w:rPr>
        <w:t>Муниципальный округ Красногорский район Удмуртской Республики</w:t>
      </w:r>
      <w:r w:rsidRPr="00C41F9F">
        <w:rPr>
          <w:rFonts w:ascii="Times New Roman" w:hAnsi="Times New Roman" w:cs="Times New Roman"/>
          <w:sz w:val="24"/>
          <w:szCs w:val="24"/>
        </w:rPr>
        <w:t>»</w:t>
      </w:r>
      <w:r>
        <w:rPr>
          <w:rFonts w:ascii="Times New Roman" w:hAnsi="Times New Roman" w:cs="Times New Roman"/>
          <w:sz w:val="24"/>
          <w:szCs w:val="24"/>
        </w:rPr>
        <w:t xml:space="preserve"> на 20</w:t>
      </w:r>
      <w:r w:rsidR="0001207D">
        <w:rPr>
          <w:rFonts w:ascii="Times New Roman" w:hAnsi="Times New Roman" w:cs="Times New Roman"/>
          <w:sz w:val="24"/>
          <w:szCs w:val="24"/>
        </w:rPr>
        <w:t>22</w:t>
      </w:r>
      <w:r>
        <w:rPr>
          <w:rFonts w:ascii="Times New Roman" w:hAnsi="Times New Roman" w:cs="Times New Roman"/>
          <w:sz w:val="24"/>
          <w:szCs w:val="24"/>
        </w:rPr>
        <w:t>-202</w:t>
      </w:r>
      <w:r w:rsidR="00133AF3">
        <w:rPr>
          <w:rFonts w:ascii="Times New Roman" w:hAnsi="Times New Roman" w:cs="Times New Roman"/>
          <w:sz w:val="24"/>
          <w:szCs w:val="24"/>
        </w:rPr>
        <w:t>4</w:t>
      </w:r>
      <w:r>
        <w:rPr>
          <w:rFonts w:ascii="Times New Roman" w:hAnsi="Times New Roman" w:cs="Times New Roman"/>
          <w:sz w:val="24"/>
          <w:szCs w:val="24"/>
        </w:rPr>
        <w:t xml:space="preserve"> годы»</w:t>
      </w:r>
      <w:r w:rsidRPr="00C41F9F">
        <w:rPr>
          <w:rFonts w:ascii="Times New Roman" w:hAnsi="Times New Roman" w:cs="Times New Roman"/>
          <w:sz w:val="24"/>
          <w:szCs w:val="24"/>
        </w:rPr>
        <w:t xml:space="preserve"> приведен </w:t>
      </w:r>
      <w:r w:rsidRPr="007F1D9B">
        <w:rPr>
          <w:rFonts w:ascii="Times New Roman" w:hAnsi="Times New Roman" w:cs="Times New Roman"/>
          <w:b/>
          <w:bCs/>
          <w:sz w:val="24"/>
          <w:szCs w:val="24"/>
        </w:rPr>
        <w:t>в Приложении № 5.</w:t>
      </w:r>
      <w:r w:rsidRPr="00C41F9F">
        <w:rPr>
          <w:rFonts w:ascii="Times New Roman" w:hAnsi="Times New Roman" w:cs="Times New Roman"/>
          <w:sz w:val="24"/>
          <w:szCs w:val="24"/>
        </w:rPr>
        <w:t xml:space="preserve"> Обсуждение проводится в форме общих собраний собственников, круглых столов, рассмотрений на заседаниях общественной комиссии и иных формах вовлечения населения в общественное обсуждение.</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7F1D9B">
        <w:rPr>
          <w:rFonts w:ascii="Times New Roman" w:hAnsi="Times New Roman" w:cs="Times New Roman"/>
          <w:b/>
          <w:bCs/>
          <w:sz w:val="24"/>
          <w:szCs w:val="24"/>
        </w:rPr>
        <w:t xml:space="preserve">Адресный перечень </w:t>
      </w:r>
      <w:proofErr w:type="gramStart"/>
      <w:r w:rsidRPr="007F1D9B">
        <w:rPr>
          <w:rFonts w:ascii="Times New Roman" w:hAnsi="Times New Roman" w:cs="Times New Roman"/>
          <w:b/>
          <w:bCs/>
          <w:sz w:val="24"/>
          <w:szCs w:val="24"/>
        </w:rPr>
        <w:t>дворовых</w:t>
      </w:r>
      <w:r w:rsidRPr="00C41F9F">
        <w:rPr>
          <w:rFonts w:ascii="Times New Roman" w:hAnsi="Times New Roman" w:cs="Times New Roman"/>
          <w:sz w:val="24"/>
          <w:szCs w:val="24"/>
        </w:rPr>
        <w:t xml:space="preserve"> территорий многоквартирных домов, подлежащих благоустройству в </w:t>
      </w:r>
      <w:r>
        <w:rPr>
          <w:rFonts w:ascii="Times New Roman" w:hAnsi="Times New Roman" w:cs="Times New Roman"/>
          <w:sz w:val="24"/>
          <w:szCs w:val="24"/>
        </w:rPr>
        <w:t>20</w:t>
      </w:r>
      <w:r w:rsidR="0001207D">
        <w:rPr>
          <w:rFonts w:ascii="Times New Roman" w:hAnsi="Times New Roman" w:cs="Times New Roman"/>
          <w:sz w:val="24"/>
          <w:szCs w:val="24"/>
        </w:rPr>
        <w:t>22</w:t>
      </w:r>
      <w:r>
        <w:rPr>
          <w:rFonts w:ascii="Times New Roman" w:hAnsi="Times New Roman" w:cs="Times New Roman"/>
          <w:sz w:val="24"/>
          <w:szCs w:val="24"/>
        </w:rPr>
        <w:t>-202</w:t>
      </w:r>
      <w:r w:rsidR="007953BC">
        <w:rPr>
          <w:rFonts w:ascii="Times New Roman" w:hAnsi="Times New Roman" w:cs="Times New Roman"/>
          <w:sz w:val="24"/>
          <w:szCs w:val="24"/>
        </w:rPr>
        <w:t>4</w:t>
      </w:r>
      <w:r>
        <w:rPr>
          <w:rFonts w:ascii="Times New Roman" w:hAnsi="Times New Roman" w:cs="Times New Roman"/>
          <w:sz w:val="24"/>
          <w:szCs w:val="24"/>
        </w:rPr>
        <w:t xml:space="preserve"> годы</w:t>
      </w:r>
      <w:r w:rsidRPr="00C41F9F">
        <w:rPr>
          <w:rFonts w:ascii="Times New Roman" w:hAnsi="Times New Roman" w:cs="Times New Roman"/>
          <w:sz w:val="24"/>
          <w:szCs w:val="24"/>
        </w:rPr>
        <w:t xml:space="preserve"> году </w:t>
      </w:r>
      <w:r w:rsidRPr="007F1D9B">
        <w:rPr>
          <w:rFonts w:ascii="Times New Roman" w:hAnsi="Times New Roman" w:cs="Times New Roman"/>
          <w:b/>
          <w:bCs/>
          <w:sz w:val="24"/>
          <w:szCs w:val="24"/>
        </w:rPr>
        <w:t>приведен</w:t>
      </w:r>
      <w:proofErr w:type="gramEnd"/>
      <w:r w:rsidRPr="007F1D9B">
        <w:rPr>
          <w:rFonts w:ascii="Times New Roman" w:hAnsi="Times New Roman" w:cs="Times New Roman"/>
          <w:b/>
          <w:bCs/>
          <w:sz w:val="24"/>
          <w:szCs w:val="24"/>
        </w:rPr>
        <w:t xml:space="preserve"> в Приложении 6.</w:t>
      </w:r>
    </w:p>
    <w:p w:rsidR="006E3583" w:rsidRPr="00027486" w:rsidRDefault="006E3583" w:rsidP="006E3583">
      <w:pPr>
        <w:tabs>
          <w:tab w:val="left" w:pos="426"/>
        </w:tabs>
        <w:autoSpaceDE w:val="0"/>
        <w:autoSpaceDN w:val="0"/>
        <w:adjustRightInd w:val="0"/>
        <w:spacing w:before="60" w:after="60"/>
        <w:ind w:firstLine="567"/>
        <w:jc w:val="both"/>
        <w:rPr>
          <w:rFonts w:ascii="Times New Roman" w:hAnsi="Times New Roman" w:cs="Times New Roman"/>
          <w:sz w:val="24"/>
          <w:szCs w:val="24"/>
        </w:rPr>
      </w:pPr>
      <w:proofErr w:type="gramStart"/>
      <w:r w:rsidRPr="00027486">
        <w:rPr>
          <w:rFonts w:ascii="Times New Roman" w:hAnsi="Times New Roman" w:cs="Times New Roman"/>
          <w:b/>
          <w:sz w:val="24"/>
          <w:szCs w:val="24"/>
        </w:rPr>
        <w:t xml:space="preserve">адресный перечень всех дворовых территорий многоквартирных домов, нуждающихся в благоустройстве </w:t>
      </w:r>
      <w:r w:rsidRPr="00027486">
        <w:rPr>
          <w:rFonts w:ascii="Times New Roman" w:hAnsi="Times New Roman" w:cs="Times New Roman"/>
          <w:sz w:val="24"/>
          <w:szCs w:val="24"/>
        </w:rPr>
        <w:t>(формируемый исходя из физического состояния),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РФ</w:t>
      </w:r>
      <w:r w:rsidR="0001207D">
        <w:rPr>
          <w:rFonts w:ascii="Times New Roman" w:hAnsi="Times New Roman" w:cs="Times New Roman"/>
          <w:sz w:val="24"/>
          <w:szCs w:val="24"/>
        </w:rPr>
        <w:t>.</w:t>
      </w:r>
      <w:proofErr w:type="gramEnd"/>
    </w:p>
    <w:p w:rsidR="006E3583" w:rsidRPr="00027486" w:rsidRDefault="006E3583" w:rsidP="006E3583">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027486">
        <w:rPr>
          <w:rFonts w:ascii="Times New Roman" w:hAnsi="Times New Roman" w:cs="Times New Roman"/>
          <w:b/>
          <w:sz w:val="24"/>
          <w:szCs w:val="24"/>
        </w:rPr>
        <w:t>адресный перечень всех общественных территорий, нуждающихся в благоустройстве</w:t>
      </w:r>
      <w:r w:rsidRPr="00027486">
        <w:rPr>
          <w:rFonts w:ascii="Times New Roman" w:hAnsi="Times New Roman" w:cs="Times New Roman"/>
          <w:sz w:val="24"/>
          <w:szCs w:val="24"/>
        </w:rPr>
        <w:t xml:space="preserve"> (формируемый исходя из физического состояния, а также с учетом предложений заинтересованных лиц)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РФ;</w:t>
      </w:r>
    </w:p>
    <w:p w:rsidR="006E3583" w:rsidRPr="00027486" w:rsidRDefault="006E3583" w:rsidP="006E3583">
      <w:pPr>
        <w:pStyle w:val="ConsPlusNormal"/>
        <w:widowControl w:val="0"/>
        <w:numPr>
          <w:ilvl w:val="0"/>
          <w:numId w:val="20"/>
        </w:numPr>
        <w:ind w:left="0" w:firstLine="709"/>
        <w:jc w:val="both"/>
        <w:rPr>
          <w:rFonts w:ascii="Times New Roman" w:eastAsia="Times New Roman" w:hAnsi="Times New Roman" w:cs="Times New Roman"/>
          <w:sz w:val="24"/>
          <w:szCs w:val="24"/>
        </w:rPr>
      </w:pPr>
      <w:r w:rsidRPr="00027486">
        <w:rPr>
          <w:rFonts w:ascii="Times New Roman" w:eastAsia="Times New Roman" w:hAnsi="Times New Roman" w:cs="Times New Roman"/>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w:t>
      </w:r>
    </w:p>
    <w:p w:rsidR="006E3583" w:rsidRPr="00027486" w:rsidRDefault="006E3583" w:rsidP="006E3583">
      <w:pPr>
        <w:pStyle w:val="ConsPlusNormal"/>
        <w:widowControl w:val="0"/>
        <w:numPr>
          <w:ilvl w:val="0"/>
          <w:numId w:val="20"/>
        </w:numPr>
        <w:ind w:left="0" w:firstLine="709"/>
        <w:jc w:val="both"/>
        <w:rPr>
          <w:rFonts w:ascii="Times New Roman" w:eastAsia="Times New Roman" w:hAnsi="Times New Roman" w:cs="Times New Roman"/>
          <w:sz w:val="24"/>
          <w:szCs w:val="24"/>
        </w:rPr>
      </w:pPr>
      <w:r w:rsidRPr="00027486">
        <w:rPr>
          <w:rFonts w:ascii="Times New Roman" w:eastAsia="Times New Roman" w:hAnsi="Times New Roman" w:cs="Times New Roman"/>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последнего года реализации федерального проекта в соответствии с требованиями </w:t>
      </w:r>
    </w:p>
    <w:p w:rsidR="006E3583" w:rsidRPr="00027486" w:rsidRDefault="006E3583" w:rsidP="006E3583">
      <w:pPr>
        <w:pStyle w:val="ConsPlusNormal"/>
        <w:widowControl w:val="0"/>
        <w:numPr>
          <w:ilvl w:val="0"/>
          <w:numId w:val="20"/>
        </w:numPr>
        <w:ind w:left="0" w:firstLine="709"/>
        <w:jc w:val="both"/>
        <w:rPr>
          <w:rFonts w:ascii="Times New Roman" w:eastAsia="Times New Roman" w:hAnsi="Times New Roman" w:cs="Times New Roman"/>
          <w:sz w:val="24"/>
          <w:szCs w:val="24"/>
        </w:rPr>
      </w:pPr>
      <w:proofErr w:type="gramStart"/>
      <w:r w:rsidRPr="00027486">
        <w:rPr>
          <w:rFonts w:ascii="Times New Roman" w:eastAsia="Times New Roman" w:hAnsi="Times New Roman" w:cs="Times New Roman"/>
          <w:sz w:val="24"/>
          <w:szCs w:val="24"/>
        </w:rPr>
        <w:t xml:space="preserve">право муниципального образования исключать из </w:t>
      </w:r>
      <w:r w:rsidR="005A68AF" w:rsidRPr="00027486">
        <w:rPr>
          <w:rFonts w:ascii="Times New Roman" w:eastAsia="Times New Roman" w:hAnsi="Times New Roman" w:cs="Times New Roman"/>
          <w:sz w:val="24"/>
          <w:szCs w:val="24"/>
        </w:rPr>
        <w:t xml:space="preserve">адресного </w:t>
      </w:r>
      <w:r w:rsidRPr="00027486">
        <w:rPr>
          <w:rFonts w:ascii="Times New Roman" w:eastAsia="Times New Roman" w:hAnsi="Times New Roman" w:cs="Times New Roman"/>
          <w:sz w:val="24"/>
          <w:szCs w:val="24"/>
        </w:rPr>
        <w:t xml:space="preserve">перечня дворовых и общественных территорий, подлежащих благоустройству в рамках реализации </w:t>
      </w:r>
      <w:r w:rsidR="005A68AF" w:rsidRPr="00027486">
        <w:rPr>
          <w:rFonts w:ascii="Times New Roman" w:eastAsia="Times New Roman" w:hAnsi="Times New Roman" w:cs="Times New Roman"/>
          <w:sz w:val="24"/>
          <w:szCs w:val="24"/>
        </w:rPr>
        <w:t>муниципальной программы</w:t>
      </w:r>
      <w:r w:rsidRPr="00027486">
        <w:rPr>
          <w:rFonts w:ascii="Times New Roman" w:eastAsia="Times New Roman" w:hAnsi="Times New Roman" w:cs="Times New Roman"/>
          <w:sz w:val="24"/>
          <w:szCs w:val="24"/>
        </w:rPr>
        <w:t xml:space="preserve">, территории, расположенные вблизи многоквартирных домов, </w:t>
      </w:r>
      <w:r w:rsidR="005A68AF" w:rsidRPr="00027486">
        <w:rPr>
          <w:rFonts w:ascii="Times New Roman" w:eastAsia="Times New Roman" w:hAnsi="Times New Roman" w:cs="Times New Roman"/>
          <w:sz w:val="24"/>
          <w:szCs w:val="24"/>
        </w:rPr>
        <w:t xml:space="preserve"> физический износ основных конструктивных элементов</w:t>
      </w:r>
      <w:r w:rsidR="0001207D">
        <w:rPr>
          <w:rFonts w:ascii="Times New Roman" w:eastAsia="Times New Roman" w:hAnsi="Times New Roman" w:cs="Times New Roman"/>
          <w:sz w:val="24"/>
          <w:szCs w:val="24"/>
        </w:rPr>
        <w:t xml:space="preserve"> </w:t>
      </w:r>
      <w:r w:rsidR="005A68AF" w:rsidRPr="00027486">
        <w:rPr>
          <w:rFonts w:ascii="Times New Roman" w:eastAsia="Times New Roman" w:hAnsi="Times New Roman" w:cs="Times New Roman"/>
          <w:sz w:val="24"/>
          <w:szCs w:val="24"/>
        </w:rPr>
        <w:t>(крыша, стены, фундамент)</w:t>
      </w:r>
      <w:r w:rsidR="0001207D">
        <w:rPr>
          <w:rFonts w:ascii="Times New Roman" w:eastAsia="Times New Roman" w:hAnsi="Times New Roman" w:cs="Times New Roman"/>
          <w:sz w:val="24"/>
          <w:szCs w:val="24"/>
        </w:rPr>
        <w:t xml:space="preserve"> </w:t>
      </w:r>
      <w:r w:rsidR="005A68AF" w:rsidRPr="00027486">
        <w:rPr>
          <w:rFonts w:ascii="Times New Roman" w:eastAsia="Times New Roman" w:hAnsi="Times New Roman" w:cs="Times New Roman"/>
          <w:sz w:val="24"/>
          <w:szCs w:val="24"/>
        </w:rPr>
        <w:t>которых превышает 70 процентов, а так 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sidR="005A68AF" w:rsidRPr="00027486">
        <w:rPr>
          <w:rFonts w:ascii="Times New Roman" w:eastAsia="Times New Roman" w:hAnsi="Times New Roman" w:cs="Times New Roman"/>
          <w:sz w:val="24"/>
          <w:szCs w:val="24"/>
        </w:rPr>
        <w:t xml:space="preserve"> исключении указанных территорий из адресного перечня дворовых территорий и общественных территорий межведомственной комиссией в </w:t>
      </w:r>
      <w:proofErr w:type="gramStart"/>
      <w:r w:rsidR="005A68AF" w:rsidRPr="00027486">
        <w:rPr>
          <w:rFonts w:ascii="Times New Roman" w:eastAsia="Times New Roman" w:hAnsi="Times New Roman" w:cs="Times New Roman"/>
          <w:sz w:val="24"/>
          <w:szCs w:val="24"/>
        </w:rPr>
        <w:t>порядке</w:t>
      </w:r>
      <w:proofErr w:type="gramEnd"/>
      <w:r w:rsidR="005A68AF" w:rsidRPr="00027486">
        <w:rPr>
          <w:rFonts w:ascii="Times New Roman" w:eastAsia="Times New Roman" w:hAnsi="Times New Roman" w:cs="Times New Roman"/>
          <w:sz w:val="24"/>
          <w:szCs w:val="24"/>
        </w:rPr>
        <w:t xml:space="preserve"> установленном такой комиссий;</w:t>
      </w:r>
    </w:p>
    <w:p w:rsidR="006E3583" w:rsidRPr="00027486" w:rsidRDefault="006E3583" w:rsidP="006E3583">
      <w:pPr>
        <w:pStyle w:val="ConsPlusNormal"/>
        <w:widowControl w:val="0"/>
        <w:numPr>
          <w:ilvl w:val="0"/>
          <w:numId w:val="20"/>
        </w:numPr>
        <w:ind w:left="0" w:firstLine="709"/>
        <w:jc w:val="both"/>
        <w:rPr>
          <w:rFonts w:ascii="Times New Roman" w:eastAsia="Times New Roman" w:hAnsi="Times New Roman" w:cs="Times New Roman"/>
          <w:sz w:val="24"/>
          <w:szCs w:val="24"/>
        </w:rPr>
      </w:pPr>
      <w:proofErr w:type="gramStart"/>
      <w:r w:rsidRPr="00027486">
        <w:rPr>
          <w:rFonts w:ascii="Times New Roman" w:eastAsia="Times New Roman" w:hAnsi="Times New Roman" w:cs="Times New Roman"/>
          <w:sz w:val="24"/>
          <w:szCs w:val="24"/>
        </w:rPr>
        <w:t xml:space="preserve">право муниципального образования исключать из перечня дворовых территорий, подлежащих благоустройству в рамках реализации федерального проекта, дворовых территорий,  </w:t>
      </w:r>
      <w:r w:rsidRPr="00027486">
        <w:rPr>
          <w:rFonts w:ascii="Times New Roman" w:eastAsia="Times New Roman" w:hAnsi="Times New Roman" w:cs="Times New Roman"/>
          <w:sz w:val="24"/>
          <w:szCs w:val="24"/>
        </w:rPr>
        <w:lastRenderedPageBreak/>
        <w:t xml:space="preserve">собственники помещений многоквартирных домов которых приняли одно из следующих решений - об отказе от благоустройства дворовой территорий в рамках реализации соответствующей </w:t>
      </w:r>
      <w:del w:id="2" w:author="Демченко Оксана Николаевна" w:date="2018-11-12T21:53:00Z">
        <w:r w:rsidRPr="00027486" w:rsidDel="009A0916">
          <w:rPr>
            <w:rFonts w:ascii="Times New Roman" w:eastAsia="Times New Roman" w:hAnsi="Times New Roman" w:cs="Times New Roman"/>
            <w:sz w:val="24"/>
            <w:szCs w:val="24"/>
          </w:rPr>
          <w:delText xml:space="preserve"> </w:delText>
        </w:r>
      </w:del>
      <w:r w:rsidRPr="00027486">
        <w:rPr>
          <w:rFonts w:ascii="Times New Roman" w:eastAsia="Times New Roman" w:hAnsi="Times New Roman" w:cs="Times New Roman"/>
          <w:sz w:val="24"/>
          <w:szCs w:val="24"/>
        </w:rPr>
        <w:t>программы, или не приняли решения о благоустройстве дворовой территории в сроки, установленные соответствующей программой, или не приняли решений, предусмотренных настоящими Правилами и являющимися</w:t>
      </w:r>
      <w:proofErr w:type="gramEnd"/>
      <w:r w:rsidRPr="00027486">
        <w:rPr>
          <w:rFonts w:ascii="Times New Roman" w:eastAsia="Times New Roman" w:hAnsi="Times New Roman" w:cs="Times New Roman"/>
          <w:sz w:val="24"/>
          <w:szCs w:val="24"/>
        </w:rPr>
        <w:t xml:space="preserve"> условиями использования субсидии в целях благоустройства дворовой территории. При этом</w:t>
      </w:r>
      <w:proofErr w:type="gramStart"/>
      <w:r w:rsidRPr="00027486">
        <w:rPr>
          <w:rFonts w:ascii="Times New Roman" w:eastAsia="Times New Roman" w:hAnsi="Times New Roman" w:cs="Times New Roman"/>
          <w:sz w:val="24"/>
          <w:szCs w:val="24"/>
        </w:rPr>
        <w:t>,</w:t>
      </w:r>
      <w:proofErr w:type="gramEnd"/>
      <w:r w:rsidRPr="00027486">
        <w:rPr>
          <w:rFonts w:ascii="Times New Roman" w:eastAsia="Times New Roman" w:hAnsi="Times New Roman" w:cs="Times New Roman"/>
          <w:sz w:val="24"/>
          <w:szCs w:val="24"/>
        </w:rPr>
        <w:t xml:space="preserve"> исключении дворовой территории из перечня дворовых территорий, подлежащих благоустройству в рамках реализации федерального проекта, возможно только при условии одобрения соответствующего решения муниципального образования на Межведомственной комиссии, созданной в соответствии с постановлением Правительства Российской Федерации от 10 февраля 2017 г. № 169 в порядке, установленной такой Межведомственной комиссией;</w:t>
      </w:r>
    </w:p>
    <w:p w:rsidR="006E3583" w:rsidRPr="00027486" w:rsidRDefault="006E3583" w:rsidP="006E3583">
      <w:pPr>
        <w:pStyle w:val="ConsPlusNormal"/>
        <w:widowControl w:val="0"/>
        <w:numPr>
          <w:ilvl w:val="0"/>
          <w:numId w:val="20"/>
        </w:numPr>
        <w:ind w:left="0" w:firstLine="709"/>
        <w:jc w:val="both"/>
        <w:rPr>
          <w:rFonts w:ascii="Times New Roman" w:eastAsia="Times New Roman" w:hAnsi="Times New Roman" w:cs="Times New Roman"/>
          <w:sz w:val="24"/>
          <w:szCs w:val="24"/>
        </w:rPr>
      </w:pPr>
      <w:r w:rsidRPr="00027486">
        <w:rPr>
          <w:rFonts w:ascii="Times New Roman" w:eastAsia="Times New Roman" w:hAnsi="Times New Roman" w:cs="Times New Roman"/>
          <w:sz w:val="24"/>
          <w:szCs w:val="24"/>
        </w:rPr>
        <w:t>к) мероприятия по проведению работ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p>
    <w:p w:rsidR="006E3583" w:rsidRDefault="006E3583" w:rsidP="006E3583">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027486">
        <w:rPr>
          <w:rFonts w:ascii="Times New Roman" w:hAnsi="Times New Roman" w:cs="Times New Roman"/>
          <w:sz w:val="24"/>
          <w:szCs w:val="24"/>
        </w:rPr>
        <w:t xml:space="preserve">л) условие о предельной дате заключения соглашений по результатам закупки товаров, работ и услуг для обеспечения государственных (муниципальных) нужд в целях реализации государственных программ субъектов Российской Федерации, муниципальных </w:t>
      </w:r>
      <w:r w:rsidR="00DB58FF" w:rsidRPr="00027486">
        <w:rPr>
          <w:rFonts w:ascii="Times New Roman" w:hAnsi="Times New Roman" w:cs="Times New Roman"/>
          <w:sz w:val="24"/>
          <w:szCs w:val="24"/>
        </w:rPr>
        <w:t>программ -</w:t>
      </w:r>
      <w:r w:rsidR="00DB58FF">
        <w:rPr>
          <w:rFonts w:ascii="Times New Roman" w:hAnsi="Times New Roman" w:cs="Times New Roman"/>
          <w:sz w:val="24"/>
          <w:szCs w:val="24"/>
        </w:rPr>
        <w:t xml:space="preserve"> </w:t>
      </w:r>
      <w:r w:rsidR="002B6009" w:rsidRPr="009E68E2">
        <w:rPr>
          <w:rFonts w:ascii="Times New Roman" w:hAnsi="Times New Roman" w:cs="Times New Roman"/>
          <w:sz w:val="24"/>
          <w:szCs w:val="24"/>
        </w:rPr>
        <w:t xml:space="preserve">1 апреля </w:t>
      </w:r>
      <w:r w:rsidRPr="009E68E2">
        <w:rPr>
          <w:rFonts w:ascii="Times New Roman" w:hAnsi="Times New Roman" w:cs="Times New Roman"/>
          <w:sz w:val="24"/>
          <w:szCs w:val="24"/>
        </w:rPr>
        <w:t xml:space="preserve"> года предоставления субсидии</w:t>
      </w:r>
      <w:proofErr w:type="gramStart"/>
      <w:r w:rsidRPr="009E68E2">
        <w:rPr>
          <w:rFonts w:ascii="Times New Roman" w:hAnsi="Times New Roman" w:cs="Times New Roman"/>
          <w:sz w:val="24"/>
          <w:szCs w:val="24"/>
        </w:rPr>
        <w:t xml:space="preserve"> </w:t>
      </w:r>
      <w:r w:rsidR="00DB58FF" w:rsidRPr="009E68E2">
        <w:rPr>
          <w:rFonts w:ascii="Times New Roman" w:hAnsi="Times New Roman" w:cs="Times New Roman"/>
          <w:sz w:val="24"/>
          <w:szCs w:val="24"/>
        </w:rPr>
        <w:t>,</w:t>
      </w:r>
      <w:proofErr w:type="gramEnd"/>
      <w:r w:rsidRPr="009E68E2">
        <w:rPr>
          <w:rFonts w:ascii="Times New Roman" w:hAnsi="Times New Roman" w:cs="Times New Roman"/>
          <w:sz w:val="24"/>
          <w:szCs w:val="24"/>
        </w:rPr>
        <w:t>за исключением случаев, когда такой срок не бы</w:t>
      </w:r>
      <w:r w:rsidRPr="00027486">
        <w:rPr>
          <w:rFonts w:ascii="Times New Roman" w:hAnsi="Times New Roman" w:cs="Times New Roman"/>
          <w:sz w:val="24"/>
          <w:szCs w:val="24"/>
        </w:rPr>
        <w:t>л соблюден по причине обжалования соответствующей закупки в порядке, установленном законодательством Российской Федерации</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 xml:space="preserve">При реализации мероприятий программы приветствуется возможность трудового участия граждан, организаций, студенческих строительных отрядов в реализации проектов по благоустройству. Вклад заинтересованных лиц может быть внесен в следующей форме: </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 финансовое участие в размере не менее 5% от общей стоимости работ;</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proofErr w:type="gramStart"/>
      <w:r w:rsidRPr="00C41F9F">
        <w:rPr>
          <w:rFonts w:ascii="Times New Roman" w:hAnsi="Times New Roman" w:cs="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 предоставление строительных материалов, техники и т.д.;</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Предельная стоимость мероприятий Программы определяется на основании разработанной сметной документации, калькуляций и коммерческих предложений.</w:t>
      </w:r>
    </w:p>
    <w:p w:rsidR="00F2459D" w:rsidRDefault="00F2459D" w:rsidP="00137C70">
      <w:pPr>
        <w:pStyle w:val="a3"/>
        <w:jc w:val="right"/>
        <w:rPr>
          <w:rFonts w:ascii="Times New Roman" w:hAnsi="Times New Roman" w:cs="Times New Roman"/>
          <w:b/>
          <w:bCs/>
          <w:sz w:val="24"/>
          <w:szCs w:val="24"/>
        </w:rPr>
      </w:pPr>
    </w:p>
    <w:p w:rsidR="00053F4D" w:rsidRPr="00C41F9F" w:rsidRDefault="00053F4D" w:rsidP="00597FD8">
      <w:pPr>
        <w:tabs>
          <w:tab w:val="left" w:pos="426"/>
        </w:tabs>
        <w:autoSpaceDE w:val="0"/>
        <w:autoSpaceDN w:val="0"/>
        <w:adjustRightInd w:val="0"/>
        <w:spacing w:before="60" w:after="60"/>
        <w:ind w:left="284" w:firstLine="283"/>
        <w:jc w:val="center"/>
        <w:rPr>
          <w:rFonts w:ascii="Times New Roman" w:hAnsi="Times New Roman" w:cs="Times New Roman"/>
          <w:b/>
          <w:bCs/>
          <w:sz w:val="24"/>
          <w:szCs w:val="24"/>
        </w:rPr>
      </w:pPr>
      <w:r w:rsidRPr="00C41F9F">
        <w:rPr>
          <w:rFonts w:ascii="Times New Roman" w:hAnsi="Times New Roman" w:cs="Times New Roman"/>
          <w:b/>
          <w:bCs/>
          <w:sz w:val="24"/>
          <w:szCs w:val="24"/>
        </w:rPr>
        <w:t>3. Приоритеты, цели и задачи в сфере деятельности</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 xml:space="preserve">В соответствии с основными приоритетами государственной политики в сфере благоустройства, стратегическими документами по формированию современной городской среды федерального уровня, </w:t>
      </w:r>
      <w:r w:rsidRPr="00FE40CC">
        <w:rPr>
          <w:rFonts w:ascii="Times New Roman" w:hAnsi="Times New Roman" w:cs="Times New Roman"/>
          <w:sz w:val="24"/>
          <w:szCs w:val="24"/>
        </w:rPr>
        <w:t>Прогнозом социально-экономического развития муниципального образования «Красногорское» на 20</w:t>
      </w:r>
      <w:r w:rsidR="00FE40CC">
        <w:rPr>
          <w:rFonts w:ascii="Times New Roman" w:hAnsi="Times New Roman" w:cs="Times New Roman"/>
          <w:sz w:val="24"/>
          <w:szCs w:val="24"/>
        </w:rPr>
        <w:t>22</w:t>
      </w:r>
      <w:r w:rsidRPr="00FE40CC">
        <w:rPr>
          <w:rFonts w:ascii="Times New Roman" w:hAnsi="Times New Roman" w:cs="Times New Roman"/>
          <w:sz w:val="24"/>
          <w:szCs w:val="24"/>
        </w:rPr>
        <w:t>-20</w:t>
      </w:r>
      <w:r w:rsidR="00FE40CC">
        <w:rPr>
          <w:rFonts w:ascii="Times New Roman" w:hAnsi="Times New Roman" w:cs="Times New Roman"/>
          <w:sz w:val="24"/>
          <w:szCs w:val="24"/>
        </w:rPr>
        <w:t>24</w:t>
      </w:r>
      <w:r w:rsidRPr="00FE40CC">
        <w:rPr>
          <w:rFonts w:ascii="Times New Roman" w:hAnsi="Times New Roman" w:cs="Times New Roman"/>
          <w:sz w:val="24"/>
          <w:szCs w:val="24"/>
        </w:rPr>
        <w:t xml:space="preserve"> годы</w:t>
      </w:r>
      <w:r w:rsidRPr="00504029">
        <w:rPr>
          <w:rFonts w:ascii="Times New Roman" w:hAnsi="Times New Roman" w:cs="Times New Roman"/>
          <w:color w:val="C00000"/>
          <w:sz w:val="24"/>
          <w:szCs w:val="24"/>
        </w:rPr>
        <w:t xml:space="preserve">, </w:t>
      </w:r>
      <w:r w:rsidRPr="00C41F9F">
        <w:rPr>
          <w:rFonts w:ascii="Times New Roman" w:hAnsi="Times New Roman" w:cs="Times New Roman"/>
          <w:sz w:val="24"/>
          <w:szCs w:val="24"/>
        </w:rPr>
        <w:t>приоритетами муниципальной политики в области благоустройства является повышение уровня благоустройства территорий населенных пунктов.</w:t>
      </w:r>
    </w:p>
    <w:p w:rsidR="00FF53C4" w:rsidRPr="00A91CAC" w:rsidRDefault="00053F4D" w:rsidP="00FF53C4">
      <w:pPr>
        <w:tabs>
          <w:tab w:val="left" w:pos="426"/>
        </w:tabs>
        <w:autoSpaceDE w:val="0"/>
        <w:autoSpaceDN w:val="0"/>
        <w:adjustRightInd w:val="0"/>
        <w:spacing w:before="60" w:after="60"/>
        <w:ind w:firstLine="567"/>
        <w:jc w:val="both"/>
        <w:rPr>
          <w:rFonts w:ascii="Times New Roman" w:hAnsi="Times New Roman" w:cs="Times New Roman"/>
          <w:color w:val="FF0000"/>
          <w:sz w:val="24"/>
          <w:szCs w:val="24"/>
        </w:rPr>
      </w:pPr>
      <w:r w:rsidRPr="00C41F9F">
        <w:rPr>
          <w:rFonts w:ascii="Times New Roman" w:hAnsi="Times New Roman" w:cs="Times New Roman"/>
          <w:sz w:val="24"/>
          <w:szCs w:val="24"/>
        </w:rPr>
        <w:t xml:space="preserve">Основной целью программы является повышение уровня благоустройства дворовых территорий </w:t>
      </w:r>
      <w:r w:rsidR="00FE40CC" w:rsidRPr="00FE40CC">
        <w:rPr>
          <w:rFonts w:ascii="Times New Roman" w:hAnsi="Times New Roman" w:cs="Times New Roman"/>
          <w:sz w:val="24"/>
          <w:szCs w:val="24"/>
        </w:rPr>
        <w:t xml:space="preserve">муниципального образования </w:t>
      </w:r>
      <w:r w:rsidR="00FE40CC">
        <w:rPr>
          <w:rFonts w:ascii="Times New Roman" w:hAnsi="Times New Roman" w:cs="Times New Roman"/>
          <w:sz w:val="24"/>
          <w:szCs w:val="24"/>
        </w:rPr>
        <w:t xml:space="preserve"> «Муниципальный округ Красногорский район Удмуртской Республики».</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Для достижения поставленной цели необходимо решить следующие задачи:</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w:t>
      </w:r>
      <w:r w:rsidRPr="00C41F9F">
        <w:rPr>
          <w:rFonts w:ascii="Times New Roman" w:hAnsi="Times New Roman" w:cs="Times New Roman"/>
          <w:sz w:val="24"/>
          <w:szCs w:val="24"/>
        </w:rPr>
        <w:tab/>
        <w:t>повышение уровня благоустройства дворовых территорий;</w:t>
      </w:r>
    </w:p>
    <w:p w:rsidR="00FF53C4"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lastRenderedPageBreak/>
        <w:t>-</w:t>
      </w:r>
      <w:r w:rsidRPr="00C41F9F">
        <w:rPr>
          <w:rFonts w:ascii="Times New Roman" w:hAnsi="Times New Roman" w:cs="Times New Roman"/>
          <w:sz w:val="24"/>
          <w:szCs w:val="24"/>
        </w:rPr>
        <w:tab/>
        <w:t>повышение уровня вовлеченности заинтересованных граждан, организаций в реализацию мероприятий по благоустройству муниципальных территорий</w:t>
      </w:r>
    </w:p>
    <w:p w:rsidR="00053F4D" w:rsidRPr="009E68E2" w:rsidRDefault="00FF53C4"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9E68E2">
        <w:rPr>
          <w:rFonts w:ascii="Times New Roman" w:hAnsi="Times New Roman" w:cs="Times New Roman"/>
          <w:sz w:val="24"/>
          <w:szCs w:val="24"/>
        </w:rPr>
        <w:t>- создани</w:t>
      </w:r>
      <w:r w:rsidR="00382A4C" w:rsidRPr="009E68E2">
        <w:rPr>
          <w:rFonts w:ascii="Times New Roman" w:hAnsi="Times New Roman" w:cs="Times New Roman"/>
          <w:sz w:val="24"/>
          <w:szCs w:val="24"/>
        </w:rPr>
        <w:t>е</w:t>
      </w:r>
      <w:r w:rsidRPr="009E68E2">
        <w:rPr>
          <w:rFonts w:ascii="Times New Roman" w:hAnsi="Times New Roman" w:cs="Times New Roman"/>
          <w:sz w:val="24"/>
          <w:szCs w:val="24"/>
        </w:rPr>
        <w:t xml:space="preserve">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053F4D" w:rsidRPr="009E68E2" w:rsidRDefault="00053F4D" w:rsidP="00597FD8">
      <w:pPr>
        <w:pStyle w:val="a3"/>
      </w:pPr>
    </w:p>
    <w:p w:rsidR="00053F4D" w:rsidRDefault="00053F4D" w:rsidP="00597FD8">
      <w:pPr>
        <w:tabs>
          <w:tab w:val="left" w:pos="426"/>
        </w:tabs>
        <w:autoSpaceDE w:val="0"/>
        <w:autoSpaceDN w:val="0"/>
        <w:adjustRightInd w:val="0"/>
        <w:spacing w:before="60" w:after="60"/>
        <w:ind w:left="284" w:firstLine="283"/>
        <w:jc w:val="center"/>
        <w:rPr>
          <w:rFonts w:ascii="Times New Roman" w:hAnsi="Times New Roman" w:cs="Times New Roman"/>
          <w:b/>
          <w:bCs/>
          <w:sz w:val="24"/>
          <w:szCs w:val="24"/>
        </w:rPr>
      </w:pPr>
      <w:r w:rsidRPr="00C41F9F">
        <w:rPr>
          <w:rFonts w:ascii="Times New Roman" w:hAnsi="Times New Roman" w:cs="Times New Roman"/>
          <w:b/>
          <w:bCs/>
          <w:sz w:val="24"/>
          <w:szCs w:val="24"/>
        </w:rPr>
        <w:t>4. Целевые показатели (индикаторы)</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Состав целевых показателей (индикаторов) сформирован с учётом:</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w:t>
      </w:r>
      <w:r>
        <w:rPr>
          <w:rFonts w:ascii="Times New Roman" w:hAnsi="Times New Roman" w:cs="Times New Roman"/>
          <w:sz w:val="24"/>
          <w:szCs w:val="24"/>
        </w:rPr>
        <w:t>еменной городской среды» на 20</w:t>
      </w:r>
      <w:r w:rsidR="0001207D">
        <w:rPr>
          <w:rFonts w:ascii="Times New Roman" w:hAnsi="Times New Roman" w:cs="Times New Roman"/>
          <w:sz w:val="24"/>
          <w:szCs w:val="24"/>
        </w:rPr>
        <w:t>22</w:t>
      </w:r>
      <w:r>
        <w:rPr>
          <w:rFonts w:ascii="Times New Roman" w:hAnsi="Times New Roman" w:cs="Times New Roman"/>
          <w:sz w:val="24"/>
          <w:szCs w:val="24"/>
        </w:rPr>
        <w:t>-202</w:t>
      </w:r>
      <w:r w:rsidR="007953BC">
        <w:rPr>
          <w:rFonts w:ascii="Times New Roman" w:hAnsi="Times New Roman" w:cs="Times New Roman"/>
          <w:sz w:val="24"/>
          <w:szCs w:val="24"/>
        </w:rPr>
        <w:t>4</w:t>
      </w:r>
      <w:r w:rsidRPr="00C41F9F">
        <w:rPr>
          <w:rFonts w:ascii="Times New Roman" w:hAnsi="Times New Roman" w:cs="Times New Roman"/>
          <w:sz w:val="24"/>
          <w:szCs w:val="24"/>
        </w:rPr>
        <w:t xml:space="preserve"> год</w:t>
      </w:r>
      <w:r>
        <w:rPr>
          <w:rFonts w:ascii="Times New Roman" w:hAnsi="Times New Roman" w:cs="Times New Roman"/>
          <w:sz w:val="24"/>
          <w:szCs w:val="24"/>
        </w:rPr>
        <w:t>ы</w:t>
      </w:r>
      <w:r w:rsidRPr="00C41F9F">
        <w:rPr>
          <w:rFonts w:ascii="Times New Roman" w:hAnsi="Times New Roman" w:cs="Times New Roman"/>
          <w:sz w:val="24"/>
          <w:szCs w:val="24"/>
        </w:rPr>
        <w:t xml:space="preserve">, утвержденных приказом </w:t>
      </w:r>
      <w:r>
        <w:rPr>
          <w:rFonts w:ascii="Times New Roman" w:hAnsi="Times New Roman" w:cs="Times New Roman"/>
          <w:sz w:val="24"/>
          <w:szCs w:val="24"/>
        </w:rPr>
        <w:t>Министерства строительства и жилищно-коммунального хозяйства Российской Федерации</w:t>
      </w:r>
      <w:r w:rsidRPr="00C41F9F">
        <w:rPr>
          <w:rFonts w:ascii="Times New Roman" w:hAnsi="Times New Roman" w:cs="Times New Roman"/>
          <w:sz w:val="24"/>
          <w:szCs w:val="24"/>
        </w:rPr>
        <w:t xml:space="preserve"> от </w:t>
      </w:r>
      <w:r>
        <w:rPr>
          <w:rFonts w:ascii="Times New Roman" w:hAnsi="Times New Roman" w:cs="Times New Roman"/>
          <w:sz w:val="24"/>
          <w:szCs w:val="24"/>
        </w:rPr>
        <w:t xml:space="preserve"> 06.04.2017</w:t>
      </w:r>
      <w:r w:rsidRPr="00C41F9F">
        <w:rPr>
          <w:rFonts w:ascii="Times New Roman" w:hAnsi="Times New Roman" w:cs="Times New Roman"/>
          <w:sz w:val="24"/>
          <w:szCs w:val="24"/>
        </w:rPr>
        <w:t xml:space="preserve"> № </w:t>
      </w:r>
      <w:r>
        <w:rPr>
          <w:rFonts w:ascii="Times New Roman" w:hAnsi="Times New Roman" w:cs="Times New Roman"/>
          <w:sz w:val="24"/>
          <w:szCs w:val="24"/>
        </w:rPr>
        <w:t>691</w:t>
      </w:r>
      <w:r w:rsidRPr="00C41F9F">
        <w:rPr>
          <w:rFonts w:ascii="Times New Roman" w:hAnsi="Times New Roman" w:cs="Times New Roman"/>
          <w:sz w:val="24"/>
          <w:szCs w:val="24"/>
        </w:rPr>
        <w:t>/пр.</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Основными целевыми показателями достижения целей и решения задач муниципальной программы являются:</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1.</w:t>
      </w:r>
      <w:r w:rsidRPr="00C41F9F">
        <w:rPr>
          <w:rFonts w:ascii="Times New Roman" w:hAnsi="Times New Roman" w:cs="Times New Roman"/>
          <w:sz w:val="24"/>
          <w:szCs w:val="24"/>
        </w:rPr>
        <w:tab/>
        <w:t>Количество благоустроенных дворовых территорий многоквартирных домов, ед.;</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2.</w:t>
      </w:r>
      <w:r w:rsidRPr="00C41F9F">
        <w:rPr>
          <w:rFonts w:ascii="Times New Roman" w:hAnsi="Times New Roman" w:cs="Times New Roman"/>
          <w:sz w:val="24"/>
          <w:szCs w:val="24"/>
        </w:rPr>
        <w:tab/>
        <w:t>Доля благоустроенных дворовых территорий многоквартирных домов от общего количества дворовых территорий, проценты;</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3.</w:t>
      </w:r>
      <w:r w:rsidRPr="00C41F9F">
        <w:rPr>
          <w:rFonts w:ascii="Times New Roman" w:hAnsi="Times New Roman" w:cs="Times New Roman"/>
          <w:sz w:val="24"/>
          <w:szCs w:val="24"/>
        </w:rPr>
        <w:tab/>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r w:rsidR="0001207D">
        <w:rPr>
          <w:rFonts w:ascii="Times New Roman" w:hAnsi="Times New Roman" w:cs="Times New Roman"/>
          <w:sz w:val="24"/>
          <w:szCs w:val="24"/>
        </w:rPr>
        <w:t xml:space="preserve"> села </w:t>
      </w:r>
      <w:r>
        <w:rPr>
          <w:rFonts w:ascii="Times New Roman" w:hAnsi="Times New Roman" w:cs="Times New Roman"/>
          <w:sz w:val="24"/>
          <w:szCs w:val="24"/>
        </w:rPr>
        <w:t>Красногорско</w:t>
      </w:r>
      <w:r w:rsidR="0001207D">
        <w:rPr>
          <w:rFonts w:ascii="Times New Roman" w:hAnsi="Times New Roman" w:cs="Times New Roman"/>
          <w:sz w:val="24"/>
          <w:szCs w:val="24"/>
        </w:rPr>
        <w:t>го</w:t>
      </w:r>
      <w:r w:rsidRPr="00C41F9F">
        <w:rPr>
          <w:rFonts w:ascii="Times New Roman" w:hAnsi="Times New Roman" w:cs="Times New Roman"/>
          <w:sz w:val="24"/>
          <w:szCs w:val="24"/>
        </w:rPr>
        <w:t>), проценты;</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Показатели 1-3 характеризуют работу органов местного самоуправления по вовлечению жителей в реализацию мероприятий по благоустройству дворовых территорий многоквартирных домов.</w:t>
      </w:r>
    </w:p>
    <w:p w:rsidR="00053F4D" w:rsidRPr="00C41F9F" w:rsidRDefault="00053F4D" w:rsidP="00504029">
      <w:pPr>
        <w:tabs>
          <w:tab w:val="left" w:pos="426"/>
        </w:tabs>
        <w:autoSpaceDE w:val="0"/>
        <w:autoSpaceDN w:val="0"/>
        <w:adjustRightInd w:val="0"/>
        <w:spacing w:before="60" w:after="60"/>
        <w:ind w:left="284" w:firstLine="283"/>
        <w:jc w:val="both"/>
        <w:rPr>
          <w:rFonts w:ascii="Times New Roman" w:hAnsi="Times New Roman" w:cs="Times New Roman"/>
          <w:sz w:val="24"/>
          <w:szCs w:val="24"/>
        </w:rPr>
      </w:pPr>
      <w:r w:rsidRPr="00C41F9F">
        <w:rPr>
          <w:rFonts w:ascii="Times New Roman" w:hAnsi="Times New Roman" w:cs="Times New Roman"/>
          <w:sz w:val="24"/>
          <w:szCs w:val="24"/>
        </w:rPr>
        <w:t>4.</w:t>
      </w:r>
      <w:r w:rsidRPr="00C41F9F">
        <w:rPr>
          <w:rFonts w:ascii="Times New Roman" w:hAnsi="Times New Roman" w:cs="Times New Roman"/>
          <w:sz w:val="24"/>
          <w:szCs w:val="24"/>
        </w:rPr>
        <w:tab/>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проценты, рубли;</w:t>
      </w:r>
    </w:p>
    <w:p w:rsidR="00053F4D" w:rsidRPr="00C41F9F" w:rsidRDefault="00053F4D" w:rsidP="00597FD8">
      <w:pPr>
        <w:tabs>
          <w:tab w:val="left" w:pos="426"/>
        </w:tabs>
        <w:autoSpaceDE w:val="0"/>
        <w:autoSpaceDN w:val="0"/>
        <w:adjustRightInd w:val="0"/>
        <w:spacing w:before="60" w:after="60"/>
        <w:ind w:left="284" w:firstLine="283"/>
        <w:jc w:val="both"/>
        <w:rPr>
          <w:rFonts w:ascii="Times New Roman" w:hAnsi="Times New Roman" w:cs="Times New Roman"/>
          <w:sz w:val="24"/>
          <w:szCs w:val="24"/>
        </w:rPr>
      </w:pPr>
      <w:r w:rsidRPr="00C41F9F">
        <w:rPr>
          <w:rFonts w:ascii="Times New Roman" w:hAnsi="Times New Roman" w:cs="Times New Roman"/>
          <w:sz w:val="24"/>
          <w:szCs w:val="24"/>
        </w:rPr>
        <w:t>5.</w:t>
      </w:r>
      <w:r w:rsidRPr="00C41F9F">
        <w:rPr>
          <w:rFonts w:ascii="Times New Roman" w:hAnsi="Times New Roman" w:cs="Times New Roman"/>
          <w:sz w:val="24"/>
          <w:szCs w:val="24"/>
        </w:rPr>
        <w:tab/>
        <w:t>Объём трудового участия заинтересованных лиц в выполнении минимального перечня работ по благоустройству дворовых территорий, чел./часы;</w:t>
      </w:r>
    </w:p>
    <w:p w:rsidR="00053F4D" w:rsidRPr="00C41F9F" w:rsidRDefault="00053F4D" w:rsidP="00597FD8">
      <w:pPr>
        <w:tabs>
          <w:tab w:val="left" w:pos="426"/>
        </w:tabs>
        <w:autoSpaceDE w:val="0"/>
        <w:autoSpaceDN w:val="0"/>
        <w:adjustRightInd w:val="0"/>
        <w:spacing w:before="60" w:after="60"/>
        <w:ind w:left="284" w:firstLine="283"/>
        <w:jc w:val="both"/>
        <w:rPr>
          <w:rFonts w:ascii="Times New Roman" w:hAnsi="Times New Roman" w:cs="Times New Roman"/>
          <w:sz w:val="24"/>
          <w:szCs w:val="24"/>
        </w:rPr>
      </w:pPr>
      <w:r w:rsidRPr="00C41F9F">
        <w:rPr>
          <w:rFonts w:ascii="Times New Roman" w:hAnsi="Times New Roman" w:cs="Times New Roman"/>
          <w:sz w:val="24"/>
          <w:szCs w:val="24"/>
        </w:rPr>
        <w:t>6.</w:t>
      </w:r>
      <w:r w:rsidRPr="00C41F9F">
        <w:rPr>
          <w:rFonts w:ascii="Times New Roman" w:hAnsi="Times New Roman" w:cs="Times New Roman"/>
          <w:sz w:val="24"/>
          <w:szCs w:val="24"/>
        </w:rPr>
        <w:tab/>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рубли;</w:t>
      </w:r>
    </w:p>
    <w:p w:rsidR="00053F4D" w:rsidRPr="00C41F9F" w:rsidRDefault="00053F4D" w:rsidP="00597FD8">
      <w:pPr>
        <w:tabs>
          <w:tab w:val="left" w:pos="426"/>
        </w:tabs>
        <w:autoSpaceDE w:val="0"/>
        <w:autoSpaceDN w:val="0"/>
        <w:adjustRightInd w:val="0"/>
        <w:spacing w:before="60" w:after="60"/>
        <w:ind w:left="284" w:firstLine="283"/>
        <w:jc w:val="both"/>
        <w:rPr>
          <w:rFonts w:ascii="Times New Roman" w:hAnsi="Times New Roman" w:cs="Times New Roman"/>
          <w:sz w:val="24"/>
          <w:szCs w:val="24"/>
        </w:rPr>
      </w:pPr>
      <w:r w:rsidRPr="00C41F9F">
        <w:rPr>
          <w:rFonts w:ascii="Times New Roman" w:hAnsi="Times New Roman" w:cs="Times New Roman"/>
          <w:sz w:val="24"/>
          <w:szCs w:val="24"/>
        </w:rPr>
        <w:t>7.</w:t>
      </w:r>
      <w:r w:rsidRPr="00C41F9F">
        <w:rPr>
          <w:rFonts w:ascii="Times New Roman" w:hAnsi="Times New Roman" w:cs="Times New Roman"/>
          <w:sz w:val="24"/>
          <w:szCs w:val="24"/>
        </w:rPr>
        <w:tab/>
      </w:r>
      <w:r>
        <w:rPr>
          <w:rFonts w:ascii="Times New Roman" w:hAnsi="Times New Roman" w:cs="Times New Roman"/>
          <w:sz w:val="24"/>
          <w:szCs w:val="24"/>
        </w:rPr>
        <w:t>О</w:t>
      </w:r>
      <w:r w:rsidRPr="00C41F9F">
        <w:rPr>
          <w:rFonts w:ascii="Times New Roman" w:hAnsi="Times New Roman" w:cs="Times New Roman"/>
          <w:sz w:val="24"/>
          <w:szCs w:val="24"/>
        </w:rPr>
        <w:t>бъем трудового участия заинтересованных лиц в выполнении дополнительного перечня работ по благоустройству дворовых территорий, чел./часы.</w:t>
      </w:r>
    </w:p>
    <w:p w:rsidR="00053F4D" w:rsidRPr="00C41F9F" w:rsidRDefault="00053F4D" w:rsidP="00597FD8">
      <w:pPr>
        <w:tabs>
          <w:tab w:val="left" w:pos="426"/>
        </w:tabs>
        <w:autoSpaceDE w:val="0"/>
        <w:autoSpaceDN w:val="0"/>
        <w:adjustRightInd w:val="0"/>
        <w:spacing w:before="60" w:after="60"/>
        <w:ind w:left="284" w:firstLine="283"/>
        <w:jc w:val="both"/>
        <w:rPr>
          <w:rFonts w:ascii="Times New Roman" w:hAnsi="Times New Roman" w:cs="Times New Roman"/>
          <w:sz w:val="24"/>
          <w:szCs w:val="24"/>
        </w:rPr>
      </w:pPr>
      <w:r w:rsidRPr="00C41F9F">
        <w:rPr>
          <w:rFonts w:ascii="Times New Roman" w:hAnsi="Times New Roman" w:cs="Times New Roman"/>
          <w:sz w:val="24"/>
          <w:szCs w:val="24"/>
        </w:rPr>
        <w:t>Показатели 4-7 характеризуют активность жителей в вопросах благоустройства дворовых территорий, в которых они проживают.</w:t>
      </w:r>
    </w:p>
    <w:p w:rsidR="00053F4D" w:rsidRPr="00C41F9F" w:rsidRDefault="00053F4D" w:rsidP="00597FD8">
      <w:pPr>
        <w:tabs>
          <w:tab w:val="left" w:pos="426"/>
        </w:tabs>
        <w:autoSpaceDE w:val="0"/>
        <w:autoSpaceDN w:val="0"/>
        <w:adjustRightInd w:val="0"/>
        <w:spacing w:before="60" w:after="60"/>
        <w:ind w:left="284" w:firstLine="283"/>
        <w:jc w:val="both"/>
        <w:rPr>
          <w:rFonts w:ascii="Times New Roman" w:hAnsi="Times New Roman" w:cs="Times New Roman"/>
          <w:sz w:val="24"/>
          <w:szCs w:val="24"/>
        </w:rPr>
      </w:pPr>
      <w:r w:rsidRPr="00C41F9F">
        <w:rPr>
          <w:rFonts w:ascii="Times New Roman" w:hAnsi="Times New Roman" w:cs="Times New Roman"/>
          <w:sz w:val="24"/>
          <w:szCs w:val="24"/>
        </w:rPr>
        <w:t>Сведения о составе и значениях целевых показателей (индикаторов) программы, характеризующих результативность ее реализации, приведены в Приложении 2  к настоящей муниципальной программе.</w:t>
      </w:r>
    </w:p>
    <w:p w:rsidR="00053F4D" w:rsidRPr="008214C9" w:rsidRDefault="00053F4D" w:rsidP="00597FD8">
      <w:pPr>
        <w:pStyle w:val="a3"/>
        <w:numPr>
          <w:ilvl w:val="0"/>
          <w:numId w:val="14"/>
        </w:numPr>
        <w:jc w:val="center"/>
        <w:rPr>
          <w:rFonts w:ascii="Times New Roman" w:hAnsi="Times New Roman" w:cs="Times New Roman"/>
          <w:b/>
          <w:bCs/>
          <w:sz w:val="24"/>
          <w:szCs w:val="24"/>
        </w:rPr>
      </w:pPr>
      <w:r w:rsidRPr="008214C9">
        <w:rPr>
          <w:rFonts w:ascii="Times New Roman" w:hAnsi="Times New Roman" w:cs="Times New Roman"/>
          <w:b/>
          <w:bCs/>
          <w:sz w:val="24"/>
          <w:szCs w:val="24"/>
        </w:rPr>
        <w:t>Сроки и этапы реализации программы</w:t>
      </w:r>
    </w:p>
    <w:p w:rsidR="00053F4D" w:rsidRDefault="00053F4D" w:rsidP="00597FD8">
      <w:pPr>
        <w:pStyle w:val="a3"/>
        <w:ind w:firstLine="567"/>
        <w:rPr>
          <w:rFonts w:ascii="Times New Roman" w:hAnsi="Times New Roman" w:cs="Times New Roman"/>
          <w:sz w:val="24"/>
          <w:szCs w:val="24"/>
        </w:rPr>
      </w:pPr>
    </w:p>
    <w:p w:rsidR="00053F4D" w:rsidRPr="00C80F9A" w:rsidRDefault="00053F4D" w:rsidP="00C80F9A">
      <w:pPr>
        <w:pStyle w:val="a5"/>
        <w:numPr>
          <w:ilvl w:val="0"/>
          <w:numId w:val="10"/>
        </w:numPr>
        <w:tabs>
          <w:tab w:val="left" w:pos="0"/>
        </w:tabs>
        <w:ind w:left="0" w:firstLine="567"/>
        <w:jc w:val="both"/>
        <w:rPr>
          <w:rFonts w:ascii="Times New Roman" w:hAnsi="Times New Roman" w:cs="Times New Roman"/>
          <w:sz w:val="24"/>
          <w:szCs w:val="24"/>
          <w:lang w:eastAsia="en-US"/>
        </w:rPr>
      </w:pPr>
      <w:r w:rsidRPr="00C80F9A">
        <w:rPr>
          <w:rFonts w:ascii="Times New Roman" w:hAnsi="Times New Roman" w:cs="Times New Roman"/>
          <w:sz w:val="24"/>
          <w:szCs w:val="24"/>
          <w:lang w:eastAsia="en-US"/>
        </w:rPr>
        <w:t>Реализация Программы предусмотрена на 20</w:t>
      </w:r>
      <w:r w:rsidR="00781345">
        <w:rPr>
          <w:rFonts w:ascii="Times New Roman" w:hAnsi="Times New Roman" w:cs="Times New Roman"/>
          <w:sz w:val="24"/>
          <w:szCs w:val="24"/>
          <w:lang w:eastAsia="en-US"/>
        </w:rPr>
        <w:t>22</w:t>
      </w:r>
      <w:r w:rsidRPr="00C80F9A">
        <w:rPr>
          <w:rFonts w:ascii="Times New Roman" w:hAnsi="Times New Roman" w:cs="Times New Roman"/>
          <w:sz w:val="24"/>
          <w:szCs w:val="24"/>
          <w:lang w:eastAsia="en-US"/>
        </w:rPr>
        <w:t>-202</w:t>
      </w:r>
      <w:r w:rsidR="007953BC">
        <w:rPr>
          <w:rFonts w:ascii="Times New Roman" w:hAnsi="Times New Roman" w:cs="Times New Roman"/>
          <w:sz w:val="24"/>
          <w:szCs w:val="24"/>
          <w:lang w:eastAsia="en-US"/>
        </w:rPr>
        <w:t>4</w:t>
      </w:r>
      <w:r w:rsidRPr="00C80F9A">
        <w:rPr>
          <w:rFonts w:ascii="Times New Roman" w:hAnsi="Times New Roman" w:cs="Times New Roman"/>
          <w:sz w:val="24"/>
          <w:szCs w:val="24"/>
          <w:lang w:eastAsia="en-US"/>
        </w:rPr>
        <w:t xml:space="preserve"> годы</w:t>
      </w:r>
      <w:r w:rsidR="00A231EB">
        <w:rPr>
          <w:rFonts w:ascii="Times New Roman" w:hAnsi="Times New Roman" w:cs="Times New Roman"/>
          <w:sz w:val="24"/>
          <w:szCs w:val="24"/>
          <w:lang w:eastAsia="en-US"/>
        </w:rPr>
        <w:t>.</w:t>
      </w:r>
    </w:p>
    <w:p w:rsidR="00053F4D" w:rsidRPr="008214C9" w:rsidRDefault="00053F4D" w:rsidP="00597FD8">
      <w:pPr>
        <w:pStyle w:val="3"/>
        <w:keepLines w:val="0"/>
        <w:numPr>
          <w:ilvl w:val="2"/>
          <w:numId w:val="10"/>
        </w:numPr>
        <w:suppressAutoHyphens/>
        <w:spacing w:before="360" w:after="240"/>
        <w:ind w:firstLine="567"/>
        <w:jc w:val="center"/>
        <w:rPr>
          <w:rFonts w:ascii="Times New Roman" w:hAnsi="Times New Roman" w:cs="Times New Roman"/>
          <w:color w:val="auto"/>
        </w:rPr>
      </w:pPr>
      <w:r w:rsidRPr="008214C9">
        <w:rPr>
          <w:rFonts w:ascii="Times New Roman" w:hAnsi="Times New Roman" w:cs="Times New Roman"/>
          <w:color w:val="auto"/>
        </w:rPr>
        <w:lastRenderedPageBreak/>
        <w:t>6. Основные мероприятия, направленные на достижение                                                        целей и задач в сфере реализации Программы</w:t>
      </w:r>
    </w:p>
    <w:p w:rsidR="00053F4D" w:rsidRPr="00C41F9F" w:rsidRDefault="00053F4D" w:rsidP="00597FD8">
      <w:pPr>
        <w:pStyle w:val="29"/>
        <w:spacing w:before="240" w:after="240"/>
        <w:ind w:firstLine="567"/>
        <w:jc w:val="both"/>
        <w:rPr>
          <w:rFonts w:ascii="Times New Roman" w:hAnsi="Times New Roman" w:cs="Times New Roman"/>
          <w:sz w:val="24"/>
          <w:szCs w:val="24"/>
        </w:rPr>
      </w:pPr>
      <w:r w:rsidRPr="00C41F9F">
        <w:rPr>
          <w:rFonts w:ascii="Times New Roman" w:hAnsi="Times New Roman" w:cs="Times New Roman"/>
          <w:sz w:val="24"/>
          <w:szCs w:val="24"/>
        </w:rPr>
        <w:t>Перечень основных мероприятий программы с указанием ответственного исполнителя, сроков реализации и ожидаемых непосредственных результатов представлен в Приложении № 1 к Программе.</w:t>
      </w:r>
    </w:p>
    <w:p w:rsidR="00053F4D" w:rsidRPr="00C41F9F" w:rsidRDefault="00053F4D" w:rsidP="00F156A1">
      <w:pPr>
        <w:pStyle w:val="3"/>
        <w:keepLines w:val="0"/>
        <w:numPr>
          <w:ilvl w:val="2"/>
          <w:numId w:val="10"/>
        </w:numPr>
        <w:suppressAutoHyphens/>
        <w:spacing w:before="360" w:after="240"/>
        <w:ind w:left="0" w:firstLine="540"/>
        <w:jc w:val="center"/>
        <w:rPr>
          <w:rFonts w:ascii="Times New Roman" w:hAnsi="Times New Roman" w:cs="Times New Roman"/>
        </w:rPr>
      </w:pPr>
      <w:r w:rsidRPr="008214C9">
        <w:rPr>
          <w:rFonts w:ascii="Times New Roman" w:hAnsi="Times New Roman" w:cs="Times New Roman"/>
          <w:color w:val="auto"/>
        </w:rPr>
        <w:t>7. Взаимодействие с органами государственн</w:t>
      </w:r>
      <w:r w:rsidR="00F156A1">
        <w:rPr>
          <w:rFonts w:ascii="Times New Roman" w:hAnsi="Times New Roman" w:cs="Times New Roman"/>
          <w:color w:val="auto"/>
        </w:rPr>
        <w:t xml:space="preserve">ой власти </w:t>
      </w:r>
      <w:r w:rsidRPr="008214C9">
        <w:rPr>
          <w:rFonts w:ascii="Times New Roman" w:hAnsi="Times New Roman" w:cs="Times New Roman"/>
          <w:color w:val="auto"/>
        </w:rPr>
        <w:t>Удмуртской</w:t>
      </w:r>
      <w:r w:rsidR="00F156A1">
        <w:rPr>
          <w:rFonts w:ascii="Times New Roman" w:hAnsi="Times New Roman" w:cs="Times New Roman"/>
          <w:color w:val="auto"/>
        </w:rPr>
        <w:t xml:space="preserve"> </w:t>
      </w:r>
      <w:r w:rsidRPr="008214C9">
        <w:rPr>
          <w:rFonts w:ascii="Times New Roman" w:hAnsi="Times New Roman" w:cs="Times New Roman"/>
          <w:color w:val="auto"/>
        </w:rPr>
        <w:t>Республики, с иными муниципальным</w:t>
      </w:r>
      <w:r w:rsidR="00F156A1">
        <w:rPr>
          <w:rFonts w:ascii="Times New Roman" w:hAnsi="Times New Roman" w:cs="Times New Roman"/>
          <w:color w:val="auto"/>
        </w:rPr>
        <w:t xml:space="preserve">и образованиями, </w:t>
      </w:r>
      <w:r w:rsidRPr="008214C9">
        <w:rPr>
          <w:rFonts w:ascii="Times New Roman" w:hAnsi="Times New Roman" w:cs="Times New Roman"/>
          <w:color w:val="auto"/>
        </w:rPr>
        <w:t>организациями и гражданами  для достижения целей подпрограммы</w:t>
      </w:r>
    </w:p>
    <w:p w:rsidR="00053F4D" w:rsidRPr="008214C9" w:rsidRDefault="00053F4D" w:rsidP="00597FD8">
      <w:pPr>
        <w:pStyle w:val="a3"/>
        <w:ind w:firstLine="567"/>
        <w:jc w:val="both"/>
        <w:rPr>
          <w:rFonts w:ascii="Times New Roman" w:hAnsi="Times New Roman" w:cs="Times New Roman"/>
          <w:sz w:val="24"/>
          <w:szCs w:val="24"/>
        </w:rPr>
      </w:pPr>
      <w:r w:rsidRPr="008214C9">
        <w:rPr>
          <w:rFonts w:ascii="Times New Roman" w:hAnsi="Times New Roman" w:cs="Times New Roman"/>
          <w:sz w:val="24"/>
          <w:szCs w:val="24"/>
        </w:rPr>
        <w:t>Во взаимодействии с Министерством энергетики, жилищно-коммунального хозяйства и государственного регулирования Удмуртской Республики осуществляется реализация мероприятий Программы.</w:t>
      </w:r>
    </w:p>
    <w:p w:rsidR="00053F4D" w:rsidRPr="008214C9" w:rsidRDefault="00053F4D" w:rsidP="00597FD8">
      <w:pPr>
        <w:pStyle w:val="a3"/>
        <w:ind w:firstLine="567"/>
        <w:jc w:val="both"/>
        <w:rPr>
          <w:rFonts w:ascii="Times New Roman" w:hAnsi="Times New Roman" w:cs="Times New Roman"/>
          <w:sz w:val="24"/>
          <w:szCs w:val="24"/>
        </w:rPr>
      </w:pPr>
      <w:r w:rsidRPr="008214C9">
        <w:rPr>
          <w:rFonts w:ascii="Times New Roman" w:hAnsi="Times New Roman" w:cs="Times New Roman"/>
          <w:sz w:val="24"/>
          <w:szCs w:val="24"/>
        </w:rPr>
        <w:t xml:space="preserve">В целях включения благоустройства дворовых территорий многоквартирных домов в план реализации Программы, </w:t>
      </w:r>
      <w:r w:rsidRPr="00A52437">
        <w:rPr>
          <w:rFonts w:ascii="Times New Roman" w:hAnsi="Times New Roman" w:cs="Times New Roman"/>
          <w:sz w:val="24"/>
          <w:szCs w:val="24"/>
        </w:rPr>
        <w:t>муниципального образования «</w:t>
      </w:r>
      <w:r w:rsidR="003A6A7F" w:rsidRPr="00A52437">
        <w:rPr>
          <w:rFonts w:ascii="Times New Roman" w:hAnsi="Times New Roman" w:cs="Times New Roman"/>
          <w:sz w:val="24"/>
          <w:szCs w:val="24"/>
        </w:rPr>
        <w:t>Муниципальный округ Красногорского района Удмуртской Республики</w:t>
      </w:r>
      <w:r w:rsidRPr="00A52437">
        <w:rPr>
          <w:rFonts w:ascii="Times New Roman" w:hAnsi="Times New Roman" w:cs="Times New Roman"/>
          <w:sz w:val="24"/>
          <w:szCs w:val="24"/>
        </w:rPr>
        <w:t xml:space="preserve">» </w:t>
      </w:r>
      <w:r w:rsidRPr="008214C9">
        <w:rPr>
          <w:rFonts w:ascii="Times New Roman" w:hAnsi="Times New Roman" w:cs="Times New Roman"/>
          <w:sz w:val="24"/>
          <w:szCs w:val="24"/>
        </w:rPr>
        <w:t xml:space="preserve">ведет работу с подрядными организациями и лицами, осуществляющими содержание и текущий ремонт общего имущества многоквартирных домов, путем проведения общих собраний собственников помещений многоквартирных домов и утверждения </w:t>
      </w:r>
      <w:proofErr w:type="gramStart"/>
      <w:r w:rsidRPr="008214C9">
        <w:rPr>
          <w:rFonts w:ascii="Times New Roman" w:hAnsi="Times New Roman" w:cs="Times New Roman"/>
          <w:sz w:val="24"/>
          <w:szCs w:val="24"/>
        </w:rPr>
        <w:t>дизайн-проекта</w:t>
      </w:r>
      <w:proofErr w:type="gramEnd"/>
      <w:r w:rsidRPr="008214C9">
        <w:rPr>
          <w:rFonts w:ascii="Times New Roman" w:hAnsi="Times New Roman" w:cs="Times New Roman"/>
          <w:sz w:val="24"/>
          <w:szCs w:val="24"/>
        </w:rPr>
        <w:t xml:space="preserve"> благоустройства дворовой территории.  </w:t>
      </w:r>
    </w:p>
    <w:p w:rsidR="00053F4D" w:rsidRPr="005479CF" w:rsidRDefault="00053F4D" w:rsidP="00597FD8">
      <w:pPr>
        <w:pStyle w:val="a3"/>
        <w:ind w:firstLine="567"/>
        <w:jc w:val="both"/>
        <w:rPr>
          <w:rFonts w:ascii="Times New Roman" w:hAnsi="Times New Roman" w:cs="Times New Roman"/>
          <w:sz w:val="24"/>
          <w:szCs w:val="24"/>
        </w:rPr>
      </w:pPr>
      <w:r w:rsidRPr="008214C9">
        <w:rPr>
          <w:rFonts w:ascii="Times New Roman" w:hAnsi="Times New Roman" w:cs="Times New Roman"/>
          <w:sz w:val="24"/>
          <w:szCs w:val="24"/>
        </w:rPr>
        <w:t>Выбор исполнителя работ по благоустройству осуществляется путем проведения торгов в соответствии с федеральным законом от 05.04.2013</w:t>
      </w:r>
      <w:r w:rsidR="00504029">
        <w:rPr>
          <w:rFonts w:ascii="Times New Roman" w:hAnsi="Times New Roman" w:cs="Times New Roman"/>
          <w:sz w:val="24"/>
          <w:szCs w:val="24"/>
        </w:rPr>
        <w:t xml:space="preserve"> </w:t>
      </w:r>
      <w:r w:rsidRPr="008214C9">
        <w:rPr>
          <w:rFonts w:ascii="Times New Roman" w:hAnsi="Times New Roman" w:cs="Times New Roman"/>
          <w:sz w:val="24"/>
          <w:szCs w:val="24"/>
        </w:rPr>
        <w:t>г. №</w:t>
      </w:r>
      <w:r w:rsidR="00504029">
        <w:rPr>
          <w:rFonts w:ascii="Times New Roman" w:hAnsi="Times New Roman" w:cs="Times New Roman"/>
          <w:sz w:val="24"/>
          <w:szCs w:val="24"/>
        </w:rPr>
        <w:t xml:space="preserve"> </w:t>
      </w:r>
      <w:r w:rsidRPr="008214C9">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Заказчиком выполнения работ по благоустройству выступает </w:t>
      </w:r>
      <w:r w:rsidR="00A52437">
        <w:rPr>
          <w:rFonts w:ascii="Times New Roman" w:hAnsi="Times New Roman" w:cs="Times New Roman"/>
          <w:sz w:val="24"/>
          <w:szCs w:val="24"/>
        </w:rPr>
        <w:t xml:space="preserve">Администрация </w:t>
      </w:r>
      <w:r w:rsidR="003A6A7F" w:rsidRPr="00A52437">
        <w:rPr>
          <w:rFonts w:ascii="Times New Roman" w:hAnsi="Times New Roman" w:cs="Times New Roman"/>
          <w:sz w:val="24"/>
          <w:szCs w:val="24"/>
        </w:rPr>
        <w:t>муниципальное образование «Муниципальный округ Красногорского района Удмуртской Республики»</w:t>
      </w:r>
      <w:r w:rsidR="00A52437">
        <w:rPr>
          <w:rFonts w:ascii="Times New Roman" w:hAnsi="Times New Roman" w:cs="Times New Roman"/>
          <w:sz w:val="24"/>
          <w:szCs w:val="24"/>
        </w:rPr>
        <w:t>.</w:t>
      </w:r>
      <w:r w:rsidR="003A6A7F" w:rsidRPr="00A52437">
        <w:rPr>
          <w:rFonts w:ascii="Times New Roman" w:hAnsi="Times New Roman" w:cs="Times New Roman"/>
          <w:sz w:val="24"/>
          <w:szCs w:val="24"/>
        </w:rPr>
        <w:t xml:space="preserve"> </w:t>
      </w:r>
      <w:r w:rsidRPr="008214C9">
        <w:rPr>
          <w:rFonts w:ascii="Times New Roman" w:hAnsi="Times New Roman" w:cs="Times New Roman"/>
          <w:sz w:val="24"/>
          <w:szCs w:val="24"/>
        </w:rPr>
        <w:t xml:space="preserve">На территории </w:t>
      </w:r>
      <w:r w:rsidR="003A6A7F" w:rsidRPr="00A52437">
        <w:rPr>
          <w:rFonts w:ascii="Times New Roman" w:hAnsi="Times New Roman" w:cs="Times New Roman"/>
          <w:sz w:val="24"/>
          <w:szCs w:val="24"/>
        </w:rPr>
        <w:t>с</w:t>
      </w:r>
      <w:r w:rsidR="00CE2D8A" w:rsidRPr="00A52437">
        <w:rPr>
          <w:rFonts w:ascii="Times New Roman" w:hAnsi="Times New Roman" w:cs="Times New Roman"/>
          <w:sz w:val="24"/>
          <w:szCs w:val="24"/>
        </w:rPr>
        <w:t>ела</w:t>
      </w:r>
      <w:r w:rsidR="003A6A7F" w:rsidRPr="00A52437">
        <w:rPr>
          <w:rFonts w:ascii="Times New Roman" w:hAnsi="Times New Roman" w:cs="Times New Roman"/>
          <w:sz w:val="24"/>
          <w:szCs w:val="24"/>
        </w:rPr>
        <w:t xml:space="preserve"> Красногорского</w:t>
      </w:r>
      <w:r w:rsidRPr="00A52437">
        <w:rPr>
          <w:rFonts w:ascii="Times New Roman" w:hAnsi="Times New Roman" w:cs="Times New Roman"/>
          <w:sz w:val="24"/>
          <w:szCs w:val="24"/>
        </w:rPr>
        <w:t xml:space="preserve"> </w:t>
      </w:r>
      <w:r w:rsidRPr="008214C9">
        <w:rPr>
          <w:rFonts w:ascii="Times New Roman" w:hAnsi="Times New Roman" w:cs="Times New Roman"/>
          <w:sz w:val="24"/>
          <w:szCs w:val="24"/>
        </w:rPr>
        <w:t xml:space="preserve">формируется общественная комиссия, которая является коллегиальным органом, созданным </w:t>
      </w:r>
      <w:r w:rsidRPr="008214C9">
        <w:rPr>
          <w:rFonts w:ascii="Times New Roman" w:hAnsi="Times New Roman" w:cs="Times New Roman"/>
          <w:color w:val="000000"/>
          <w:sz w:val="24"/>
          <w:szCs w:val="24"/>
        </w:rPr>
        <w:t>для организации общественного обсуждения проекта П</w:t>
      </w:r>
      <w:r w:rsidRPr="008214C9">
        <w:rPr>
          <w:rFonts w:ascii="Times New Roman" w:hAnsi="Times New Roman" w:cs="Times New Roman"/>
          <w:sz w:val="24"/>
          <w:szCs w:val="24"/>
        </w:rPr>
        <w:t xml:space="preserve">рограммы, проведения оценки предложений заинтересованных лиц, а также для осуществления </w:t>
      </w:r>
      <w:proofErr w:type="gramStart"/>
      <w:r w:rsidRPr="008214C9">
        <w:rPr>
          <w:rFonts w:ascii="Times New Roman" w:hAnsi="Times New Roman" w:cs="Times New Roman"/>
          <w:sz w:val="24"/>
          <w:szCs w:val="24"/>
        </w:rPr>
        <w:t>контроля за</w:t>
      </w:r>
      <w:proofErr w:type="gramEnd"/>
      <w:r w:rsidRPr="008214C9">
        <w:rPr>
          <w:rFonts w:ascii="Times New Roman" w:hAnsi="Times New Roman" w:cs="Times New Roman"/>
          <w:sz w:val="24"/>
          <w:szCs w:val="24"/>
        </w:rPr>
        <w:t xml:space="preserve"> реализацией Программы.</w:t>
      </w:r>
      <w:r w:rsidRPr="005479CF">
        <w:rPr>
          <w:rFonts w:ascii="Times New Roman" w:hAnsi="Times New Roman" w:cs="Times New Roman"/>
          <w:sz w:val="24"/>
          <w:szCs w:val="24"/>
        </w:rPr>
        <w:t xml:space="preserve"> Состав и порядок деятельности общественной комиссии утверждается постановлением Администрации </w:t>
      </w:r>
      <w:r w:rsidR="003A6A7F" w:rsidRPr="00A52437">
        <w:rPr>
          <w:rFonts w:ascii="Times New Roman" w:hAnsi="Times New Roman" w:cs="Times New Roman"/>
          <w:sz w:val="24"/>
          <w:szCs w:val="24"/>
        </w:rPr>
        <w:t>муниципального образования «Муниципальный округ Красногорского района Удмуртской Республики»</w:t>
      </w:r>
      <w:r w:rsidRPr="00A52437">
        <w:rPr>
          <w:rFonts w:ascii="Times New Roman" w:hAnsi="Times New Roman" w:cs="Times New Roman"/>
          <w:sz w:val="24"/>
          <w:szCs w:val="24"/>
        </w:rPr>
        <w:t>.</w:t>
      </w:r>
    </w:p>
    <w:p w:rsidR="00053F4D" w:rsidRPr="009B764A" w:rsidRDefault="00053F4D" w:rsidP="00597FD8">
      <w:pPr>
        <w:pStyle w:val="3"/>
        <w:keepLines w:val="0"/>
        <w:numPr>
          <w:ilvl w:val="2"/>
          <w:numId w:val="10"/>
        </w:numPr>
        <w:suppressAutoHyphens/>
        <w:spacing w:before="360" w:after="240"/>
        <w:jc w:val="center"/>
        <w:rPr>
          <w:rFonts w:ascii="Times New Roman" w:hAnsi="Times New Roman" w:cs="Times New Roman"/>
          <w:color w:val="auto"/>
        </w:rPr>
      </w:pPr>
      <w:r w:rsidRPr="009B764A">
        <w:rPr>
          <w:rFonts w:ascii="Times New Roman" w:hAnsi="Times New Roman" w:cs="Times New Roman"/>
          <w:color w:val="auto"/>
        </w:rPr>
        <w:t>8. Ресурсное обеспечение Программы</w:t>
      </w:r>
    </w:p>
    <w:p w:rsidR="00053F4D" w:rsidRPr="009B764A" w:rsidRDefault="00053F4D" w:rsidP="00597FD8">
      <w:pPr>
        <w:pStyle w:val="a3"/>
        <w:ind w:firstLine="567"/>
        <w:jc w:val="both"/>
        <w:rPr>
          <w:rFonts w:ascii="Times New Roman" w:hAnsi="Times New Roman" w:cs="Times New Roman"/>
          <w:sz w:val="24"/>
          <w:szCs w:val="24"/>
        </w:rPr>
      </w:pPr>
      <w:r w:rsidRPr="009B764A">
        <w:rPr>
          <w:rFonts w:ascii="Times New Roman" w:hAnsi="Times New Roman" w:cs="Times New Roman"/>
          <w:sz w:val="24"/>
          <w:szCs w:val="24"/>
        </w:rPr>
        <w:t xml:space="preserve">Ресурсное обеспечение реализации Программы предусматривает систему инвестирования с привлечением средств Федерального бюджета, бюджета Удмуртской Республики, бюджета </w:t>
      </w:r>
      <w:r w:rsidR="00781345" w:rsidRPr="00A52437">
        <w:rPr>
          <w:rFonts w:ascii="Times New Roman" w:hAnsi="Times New Roman" w:cs="Times New Roman"/>
          <w:sz w:val="24"/>
          <w:szCs w:val="24"/>
        </w:rPr>
        <w:t>муниципального образования «Муниципальный округ Красногорского района Удмуртской Республики»</w:t>
      </w:r>
      <w:r w:rsidR="00504029" w:rsidRPr="00A52437">
        <w:rPr>
          <w:rFonts w:ascii="Times New Roman" w:hAnsi="Times New Roman" w:cs="Times New Roman"/>
          <w:sz w:val="24"/>
          <w:szCs w:val="24"/>
        </w:rPr>
        <w:t xml:space="preserve"> </w:t>
      </w:r>
      <w:r w:rsidRPr="009B764A">
        <w:rPr>
          <w:rFonts w:ascii="Times New Roman" w:hAnsi="Times New Roman" w:cs="Times New Roman"/>
          <w:sz w:val="24"/>
          <w:szCs w:val="24"/>
        </w:rPr>
        <w:t>и иных источников в соответствии с законодательством.</w:t>
      </w:r>
    </w:p>
    <w:p w:rsidR="00053F4D" w:rsidRPr="00EB73E8" w:rsidRDefault="00053F4D" w:rsidP="00597FD8">
      <w:pPr>
        <w:pStyle w:val="a3"/>
        <w:ind w:firstLine="567"/>
        <w:jc w:val="both"/>
        <w:rPr>
          <w:rFonts w:ascii="Times New Roman" w:hAnsi="Times New Roman" w:cs="Times New Roman"/>
          <w:sz w:val="24"/>
          <w:szCs w:val="24"/>
        </w:rPr>
      </w:pPr>
      <w:r w:rsidRPr="00EB73E8">
        <w:rPr>
          <w:rFonts w:ascii="Times New Roman" w:hAnsi="Times New Roman" w:cs="Times New Roman"/>
          <w:sz w:val="24"/>
          <w:szCs w:val="24"/>
        </w:rPr>
        <w:t>Объем средств из бюдже</w:t>
      </w:r>
      <w:r>
        <w:rPr>
          <w:rFonts w:ascii="Times New Roman" w:hAnsi="Times New Roman" w:cs="Times New Roman"/>
          <w:sz w:val="24"/>
          <w:szCs w:val="24"/>
        </w:rPr>
        <w:t xml:space="preserve">та </w:t>
      </w:r>
      <w:r w:rsidR="00781345" w:rsidRPr="00A52437">
        <w:rPr>
          <w:rFonts w:ascii="Times New Roman" w:hAnsi="Times New Roman" w:cs="Times New Roman"/>
          <w:sz w:val="24"/>
          <w:szCs w:val="24"/>
        </w:rPr>
        <w:t>муниципального образования «Муниципальный округ Красногорского района Удмуртской Республики»</w:t>
      </w:r>
      <w:r w:rsidR="00781345">
        <w:rPr>
          <w:rFonts w:ascii="Times New Roman" w:hAnsi="Times New Roman" w:cs="Times New Roman"/>
          <w:sz w:val="24"/>
          <w:szCs w:val="24"/>
        </w:rPr>
        <w:t xml:space="preserve"> </w:t>
      </w:r>
      <w:r w:rsidRPr="00EB73E8">
        <w:rPr>
          <w:rFonts w:ascii="Times New Roman" w:hAnsi="Times New Roman" w:cs="Times New Roman"/>
          <w:sz w:val="24"/>
          <w:szCs w:val="24"/>
        </w:rPr>
        <w:t>на определение расходных обязательств определяется в соответствие с решением о бюджете муниципального образования на текущий год.</w:t>
      </w:r>
    </w:p>
    <w:p w:rsidR="00053F4D" w:rsidRDefault="00053F4D" w:rsidP="00597FD8">
      <w:pPr>
        <w:pStyle w:val="a3"/>
        <w:ind w:firstLine="567"/>
        <w:jc w:val="both"/>
        <w:rPr>
          <w:rFonts w:ascii="Times New Roman" w:hAnsi="Times New Roman" w:cs="Times New Roman"/>
          <w:sz w:val="24"/>
          <w:szCs w:val="24"/>
        </w:rPr>
      </w:pPr>
      <w:r w:rsidRPr="009B764A">
        <w:rPr>
          <w:rFonts w:ascii="Times New Roman" w:hAnsi="Times New Roman" w:cs="Times New Roman"/>
          <w:sz w:val="24"/>
          <w:szCs w:val="24"/>
        </w:rPr>
        <w:t xml:space="preserve">Общий объем финансирования мероприятий Программы </w:t>
      </w:r>
      <w:r>
        <w:rPr>
          <w:rFonts w:ascii="Times New Roman" w:hAnsi="Times New Roman" w:cs="Times New Roman"/>
          <w:sz w:val="24"/>
          <w:szCs w:val="24"/>
        </w:rPr>
        <w:t>на 20</w:t>
      </w:r>
      <w:r w:rsidR="00781345">
        <w:rPr>
          <w:rFonts w:ascii="Times New Roman" w:hAnsi="Times New Roman" w:cs="Times New Roman"/>
          <w:sz w:val="24"/>
          <w:szCs w:val="24"/>
        </w:rPr>
        <w:t>22</w:t>
      </w:r>
      <w:r>
        <w:rPr>
          <w:rFonts w:ascii="Times New Roman" w:hAnsi="Times New Roman" w:cs="Times New Roman"/>
          <w:sz w:val="24"/>
          <w:szCs w:val="24"/>
        </w:rPr>
        <w:t>-202</w:t>
      </w:r>
      <w:r w:rsidR="00BB3E2F">
        <w:rPr>
          <w:rFonts w:ascii="Times New Roman" w:hAnsi="Times New Roman" w:cs="Times New Roman"/>
          <w:sz w:val="24"/>
          <w:szCs w:val="24"/>
        </w:rPr>
        <w:t>4</w:t>
      </w:r>
      <w:r>
        <w:rPr>
          <w:rFonts w:ascii="Times New Roman" w:hAnsi="Times New Roman" w:cs="Times New Roman"/>
          <w:sz w:val="24"/>
          <w:szCs w:val="24"/>
        </w:rPr>
        <w:t xml:space="preserve"> годы</w:t>
      </w:r>
      <w:r w:rsidRPr="009B764A">
        <w:rPr>
          <w:rFonts w:ascii="Times New Roman" w:hAnsi="Times New Roman" w:cs="Times New Roman"/>
          <w:sz w:val="24"/>
          <w:szCs w:val="24"/>
        </w:rPr>
        <w:t xml:space="preserve"> составит              </w:t>
      </w:r>
      <w:r w:rsidR="00EC29DE">
        <w:rPr>
          <w:rFonts w:ascii="Times New Roman" w:hAnsi="Times New Roman" w:cs="Times New Roman"/>
          <w:sz w:val="24"/>
          <w:szCs w:val="24"/>
        </w:rPr>
        <w:t>3398245,88</w:t>
      </w:r>
      <w:r w:rsidRPr="00F16286">
        <w:rPr>
          <w:rFonts w:ascii="Times New Roman" w:hAnsi="Times New Roman" w:cs="Times New Roman"/>
          <w:sz w:val="24"/>
          <w:szCs w:val="24"/>
        </w:rPr>
        <w:t xml:space="preserve"> рублей,  </w:t>
      </w:r>
      <w:r w:rsidRPr="009B764A">
        <w:rPr>
          <w:rFonts w:ascii="Times New Roman" w:hAnsi="Times New Roman" w:cs="Times New Roman"/>
          <w:sz w:val="24"/>
          <w:szCs w:val="24"/>
        </w:rPr>
        <w:t xml:space="preserve">по источникам финансирования. </w:t>
      </w:r>
    </w:p>
    <w:p w:rsidR="00053F4D" w:rsidRDefault="00053F4D" w:rsidP="00597FD8">
      <w:pPr>
        <w:pStyle w:val="a3"/>
        <w:ind w:firstLine="567"/>
        <w:jc w:val="both"/>
        <w:rPr>
          <w:rFonts w:ascii="Times New Roman" w:hAnsi="Times New Roman" w:cs="Times New Roman"/>
          <w:sz w:val="24"/>
          <w:szCs w:val="24"/>
        </w:rPr>
      </w:pPr>
    </w:p>
    <w:p w:rsidR="00053F4D" w:rsidRPr="009B764A" w:rsidRDefault="00053F4D" w:rsidP="00597FD8">
      <w:pPr>
        <w:pStyle w:val="a3"/>
        <w:ind w:firstLine="567"/>
        <w:jc w:val="both"/>
        <w:rPr>
          <w:rFonts w:ascii="Times New Roman" w:hAnsi="Times New Roman" w:cs="Times New Roman"/>
          <w:sz w:val="24"/>
          <w:szCs w:val="24"/>
        </w:rPr>
      </w:pPr>
    </w:p>
    <w:tbl>
      <w:tblPr>
        <w:tblW w:w="7991" w:type="dxa"/>
        <w:jc w:val="center"/>
        <w:tblLayout w:type="fixed"/>
        <w:tblLook w:val="0000" w:firstRow="0" w:lastRow="0" w:firstColumn="0" w:lastColumn="0" w:noHBand="0" w:noVBand="0"/>
      </w:tblPr>
      <w:tblGrid>
        <w:gridCol w:w="3595"/>
        <w:gridCol w:w="1423"/>
        <w:gridCol w:w="1559"/>
        <w:gridCol w:w="1414"/>
      </w:tblGrid>
      <w:tr w:rsidR="00EB7B06" w:rsidRPr="00E325DB" w:rsidTr="00EB7B06">
        <w:trPr>
          <w:trHeight w:val="512"/>
          <w:jc w:val="center"/>
        </w:trPr>
        <w:tc>
          <w:tcPr>
            <w:tcW w:w="3595" w:type="dxa"/>
            <w:tcBorders>
              <w:top w:val="single" w:sz="4" w:space="0" w:color="000000"/>
              <w:left w:val="single" w:sz="4" w:space="0" w:color="000000"/>
              <w:bottom w:val="single" w:sz="4" w:space="0" w:color="000000"/>
            </w:tcBorders>
            <w:vAlign w:val="center"/>
          </w:tcPr>
          <w:p w:rsidR="00EB7B06" w:rsidRPr="00E325DB" w:rsidRDefault="00EB7B06" w:rsidP="009673EC">
            <w:pPr>
              <w:pStyle w:val="a3"/>
              <w:jc w:val="center"/>
              <w:rPr>
                <w:rFonts w:ascii="Times New Roman" w:hAnsi="Times New Roman" w:cs="Times New Roman"/>
                <w:b/>
                <w:bCs/>
                <w:sz w:val="24"/>
                <w:szCs w:val="24"/>
              </w:rPr>
            </w:pPr>
            <w:r w:rsidRPr="00E325DB">
              <w:rPr>
                <w:rFonts w:ascii="Times New Roman" w:hAnsi="Times New Roman" w:cs="Times New Roman"/>
                <w:b/>
                <w:bCs/>
                <w:sz w:val="24"/>
                <w:szCs w:val="24"/>
              </w:rPr>
              <w:t>Источники финансирования</w:t>
            </w:r>
          </w:p>
        </w:tc>
        <w:tc>
          <w:tcPr>
            <w:tcW w:w="1423" w:type="dxa"/>
            <w:tcBorders>
              <w:top w:val="single" w:sz="4" w:space="0" w:color="000000"/>
              <w:left w:val="single" w:sz="4" w:space="0" w:color="000000"/>
              <w:bottom w:val="single" w:sz="4" w:space="0" w:color="000000"/>
              <w:right w:val="single" w:sz="4" w:space="0" w:color="auto"/>
            </w:tcBorders>
            <w:vAlign w:val="center"/>
          </w:tcPr>
          <w:p w:rsidR="00EB7B06" w:rsidRPr="00E325DB" w:rsidRDefault="00EB7B06" w:rsidP="00EB7B06">
            <w:pPr>
              <w:pStyle w:val="a3"/>
              <w:jc w:val="center"/>
              <w:rPr>
                <w:rFonts w:ascii="Times New Roman" w:hAnsi="Times New Roman" w:cs="Times New Roman"/>
                <w:b/>
                <w:bCs/>
                <w:sz w:val="24"/>
                <w:szCs w:val="24"/>
              </w:rPr>
            </w:pPr>
            <w:r w:rsidRPr="00E325DB">
              <w:rPr>
                <w:rFonts w:ascii="Times New Roman" w:hAnsi="Times New Roman" w:cs="Times New Roman"/>
                <w:b/>
                <w:bCs/>
                <w:sz w:val="24"/>
                <w:szCs w:val="24"/>
              </w:rPr>
              <w:t>202</w:t>
            </w:r>
            <w:r>
              <w:rPr>
                <w:rFonts w:ascii="Times New Roman" w:hAnsi="Times New Roman" w:cs="Times New Roman"/>
                <w:b/>
                <w:bCs/>
                <w:sz w:val="24"/>
                <w:szCs w:val="24"/>
              </w:rPr>
              <w:t>2</w:t>
            </w:r>
            <w:r w:rsidRPr="00E325DB">
              <w:rPr>
                <w:rFonts w:ascii="Times New Roman" w:hAnsi="Times New Roman" w:cs="Times New Roman"/>
                <w:b/>
                <w:bCs/>
                <w:sz w:val="24"/>
                <w:szCs w:val="24"/>
              </w:rPr>
              <w:t xml:space="preserve"> год</w:t>
            </w:r>
          </w:p>
        </w:tc>
        <w:tc>
          <w:tcPr>
            <w:tcW w:w="1559" w:type="dxa"/>
            <w:tcBorders>
              <w:top w:val="single" w:sz="4" w:space="0" w:color="000000"/>
              <w:left w:val="single" w:sz="4" w:space="0" w:color="auto"/>
              <w:bottom w:val="single" w:sz="4" w:space="0" w:color="000000"/>
              <w:right w:val="single" w:sz="4" w:space="0" w:color="000000"/>
            </w:tcBorders>
            <w:vAlign w:val="center"/>
          </w:tcPr>
          <w:p w:rsidR="00EB7B06" w:rsidRPr="00E325DB" w:rsidRDefault="00EB7B06" w:rsidP="00EB7B06">
            <w:pPr>
              <w:pStyle w:val="a3"/>
              <w:jc w:val="center"/>
              <w:rPr>
                <w:rFonts w:ascii="Times New Roman" w:hAnsi="Times New Roman" w:cs="Times New Roman"/>
                <w:b/>
                <w:bCs/>
                <w:sz w:val="24"/>
                <w:szCs w:val="24"/>
              </w:rPr>
            </w:pPr>
            <w:r w:rsidRPr="00E325DB">
              <w:rPr>
                <w:rFonts w:ascii="Times New Roman" w:hAnsi="Times New Roman" w:cs="Times New Roman"/>
                <w:b/>
                <w:bCs/>
                <w:sz w:val="24"/>
                <w:szCs w:val="24"/>
              </w:rPr>
              <w:t>202</w:t>
            </w:r>
            <w:r>
              <w:rPr>
                <w:rFonts w:ascii="Times New Roman" w:hAnsi="Times New Roman" w:cs="Times New Roman"/>
                <w:b/>
                <w:bCs/>
                <w:sz w:val="24"/>
                <w:szCs w:val="24"/>
              </w:rPr>
              <w:t>3</w:t>
            </w:r>
            <w:r w:rsidRPr="00E325DB">
              <w:rPr>
                <w:rFonts w:ascii="Times New Roman" w:hAnsi="Times New Roman" w:cs="Times New Roman"/>
                <w:b/>
                <w:bCs/>
                <w:sz w:val="24"/>
                <w:szCs w:val="24"/>
              </w:rPr>
              <w:t xml:space="preserve"> год</w:t>
            </w:r>
          </w:p>
        </w:tc>
        <w:tc>
          <w:tcPr>
            <w:tcW w:w="1414" w:type="dxa"/>
            <w:tcBorders>
              <w:top w:val="single" w:sz="4" w:space="0" w:color="000000"/>
              <w:left w:val="single" w:sz="4" w:space="0" w:color="auto"/>
              <w:bottom w:val="single" w:sz="4" w:space="0" w:color="000000"/>
              <w:right w:val="single" w:sz="4" w:space="0" w:color="000000"/>
            </w:tcBorders>
            <w:vAlign w:val="center"/>
          </w:tcPr>
          <w:p w:rsidR="00EB7B06" w:rsidRPr="00E325DB" w:rsidRDefault="00EB7B06" w:rsidP="00EB7B06">
            <w:pPr>
              <w:pStyle w:val="a3"/>
              <w:jc w:val="center"/>
              <w:rPr>
                <w:rFonts w:ascii="Times New Roman" w:hAnsi="Times New Roman" w:cs="Times New Roman"/>
                <w:b/>
                <w:bCs/>
                <w:sz w:val="24"/>
                <w:szCs w:val="24"/>
              </w:rPr>
            </w:pPr>
            <w:r w:rsidRPr="00E325DB">
              <w:rPr>
                <w:rFonts w:ascii="Times New Roman" w:hAnsi="Times New Roman" w:cs="Times New Roman"/>
                <w:b/>
                <w:bCs/>
                <w:sz w:val="24"/>
                <w:szCs w:val="24"/>
              </w:rPr>
              <w:t>202</w:t>
            </w:r>
            <w:r>
              <w:rPr>
                <w:rFonts w:ascii="Times New Roman" w:hAnsi="Times New Roman" w:cs="Times New Roman"/>
                <w:b/>
                <w:bCs/>
                <w:sz w:val="24"/>
                <w:szCs w:val="24"/>
              </w:rPr>
              <w:t>4</w:t>
            </w:r>
            <w:r w:rsidRPr="00E325DB">
              <w:rPr>
                <w:rFonts w:ascii="Times New Roman" w:hAnsi="Times New Roman" w:cs="Times New Roman"/>
                <w:b/>
                <w:bCs/>
                <w:sz w:val="24"/>
                <w:szCs w:val="24"/>
              </w:rPr>
              <w:t xml:space="preserve"> год</w:t>
            </w:r>
          </w:p>
        </w:tc>
      </w:tr>
      <w:tr w:rsidR="00EB7B06" w:rsidRPr="00E325DB" w:rsidTr="00EB7B06">
        <w:trPr>
          <w:trHeight w:val="495"/>
          <w:jc w:val="center"/>
        </w:trPr>
        <w:tc>
          <w:tcPr>
            <w:tcW w:w="3595" w:type="dxa"/>
            <w:tcBorders>
              <w:top w:val="single" w:sz="4" w:space="0" w:color="000000"/>
              <w:left w:val="single" w:sz="4" w:space="0" w:color="000000"/>
              <w:bottom w:val="single" w:sz="4" w:space="0" w:color="000000"/>
            </w:tcBorders>
            <w:vAlign w:val="center"/>
          </w:tcPr>
          <w:p w:rsidR="00EB7B06" w:rsidRPr="00E325DB" w:rsidRDefault="00EB7B06" w:rsidP="005E48E9">
            <w:pPr>
              <w:pStyle w:val="a3"/>
              <w:jc w:val="center"/>
              <w:rPr>
                <w:rFonts w:ascii="Times New Roman" w:hAnsi="Times New Roman" w:cs="Times New Roman"/>
                <w:sz w:val="24"/>
                <w:szCs w:val="24"/>
              </w:rPr>
            </w:pPr>
            <w:r w:rsidRPr="00E325DB">
              <w:rPr>
                <w:rFonts w:ascii="Times New Roman" w:hAnsi="Times New Roman" w:cs="Times New Roman"/>
                <w:sz w:val="24"/>
                <w:szCs w:val="24"/>
              </w:rPr>
              <w:t>Федеральный бюджет, руб.</w:t>
            </w:r>
          </w:p>
        </w:tc>
        <w:tc>
          <w:tcPr>
            <w:tcW w:w="1423" w:type="dxa"/>
            <w:tcBorders>
              <w:top w:val="single" w:sz="4" w:space="0" w:color="000000"/>
              <w:left w:val="single" w:sz="4" w:space="0" w:color="000000"/>
              <w:bottom w:val="single" w:sz="4" w:space="0" w:color="000000"/>
              <w:right w:val="single" w:sz="4" w:space="0" w:color="auto"/>
            </w:tcBorders>
            <w:vAlign w:val="center"/>
          </w:tcPr>
          <w:p w:rsidR="00EB7B06" w:rsidRPr="00E325DB" w:rsidRDefault="00EB7B06" w:rsidP="00EB7B06">
            <w:pPr>
              <w:pStyle w:val="a3"/>
              <w:jc w:val="center"/>
              <w:rPr>
                <w:rFonts w:ascii="Times New Roman" w:hAnsi="Times New Roman" w:cs="Times New Roman"/>
                <w:sz w:val="24"/>
                <w:szCs w:val="24"/>
              </w:rPr>
            </w:pPr>
            <w:r w:rsidRPr="0077373C">
              <w:rPr>
                <w:rFonts w:ascii="Times New Roman" w:hAnsi="Times New Roman" w:cs="Times New Roman"/>
                <w:sz w:val="24"/>
                <w:szCs w:val="24"/>
              </w:rPr>
              <w:t>1</w:t>
            </w:r>
            <w:r>
              <w:rPr>
                <w:rFonts w:ascii="Times New Roman" w:hAnsi="Times New Roman" w:cs="Times New Roman"/>
                <w:sz w:val="24"/>
                <w:szCs w:val="24"/>
              </w:rPr>
              <w:t>041996</w:t>
            </w:r>
            <w:r w:rsidRPr="0077373C">
              <w:rPr>
                <w:rFonts w:ascii="Times New Roman" w:hAnsi="Times New Roman" w:cs="Times New Roman"/>
                <w:sz w:val="24"/>
                <w:szCs w:val="24"/>
              </w:rPr>
              <w:t>,</w:t>
            </w:r>
            <w:r>
              <w:rPr>
                <w:rFonts w:ascii="Times New Roman" w:hAnsi="Times New Roman" w:cs="Times New Roman"/>
                <w:sz w:val="24"/>
                <w:szCs w:val="24"/>
              </w:rPr>
              <w:t>22</w:t>
            </w:r>
          </w:p>
        </w:tc>
        <w:tc>
          <w:tcPr>
            <w:tcW w:w="1559" w:type="dxa"/>
            <w:tcBorders>
              <w:top w:val="single" w:sz="4" w:space="0" w:color="000000"/>
              <w:left w:val="single" w:sz="4" w:space="0" w:color="auto"/>
              <w:bottom w:val="single" w:sz="4" w:space="0" w:color="000000"/>
              <w:right w:val="single" w:sz="4" w:space="0" w:color="000000"/>
            </w:tcBorders>
            <w:vAlign w:val="center"/>
          </w:tcPr>
          <w:p w:rsidR="00EB7B06" w:rsidRPr="00E325DB" w:rsidRDefault="00EB7B06" w:rsidP="00EB7B06">
            <w:pPr>
              <w:pStyle w:val="a3"/>
              <w:jc w:val="center"/>
              <w:rPr>
                <w:rFonts w:ascii="Times New Roman" w:hAnsi="Times New Roman" w:cs="Times New Roman"/>
                <w:sz w:val="24"/>
                <w:szCs w:val="24"/>
              </w:rPr>
            </w:pPr>
            <w:r>
              <w:rPr>
                <w:rFonts w:ascii="Times New Roman" w:hAnsi="Times New Roman" w:cs="Times New Roman"/>
                <w:sz w:val="24"/>
                <w:szCs w:val="24"/>
              </w:rPr>
              <w:t>1095192,86</w:t>
            </w:r>
          </w:p>
        </w:tc>
        <w:tc>
          <w:tcPr>
            <w:tcW w:w="1414" w:type="dxa"/>
            <w:tcBorders>
              <w:top w:val="single" w:sz="4" w:space="0" w:color="000000"/>
              <w:left w:val="single" w:sz="4" w:space="0" w:color="auto"/>
              <w:bottom w:val="single" w:sz="4" w:space="0" w:color="000000"/>
              <w:right w:val="single" w:sz="4" w:space="0" w:color="000000"/>
            </w:tcBorders>
            <w:vAlign w:val="center"/>
          </w:tcPr>
          <w:p w:rsidR="00EB7B06" w:rsidRPr="00E325DB" w:rsidRDefault="00EB7B06" w:rsidP="00EB7B06">
            <w:pPr>
              <w:pStyle w:val="a3"/>
              <w:jc w:val="center"/>
              <w:rPr>
                <w:rFonts w:ascii="Times New Roman" w:hAnsi="Times New Roman" w:cs="Times New Roman"/>
                <w:sz w:val="24"/>
                <w:szCs w:val="24"/>
              </w:rPr>
            </w:pPr>
            <w:r>
              <w:rPr>
                <w:rFonts w:ascii="Times New Roman" w:hAnsi="Times New Roman" w:cs="Times New Roman"/>
                <w:sz w:val="24"/>
                <w:szCs w:val="24"/>
              </w:rPr>
              <w:t>1218709,02</w:t>
            </w:r>
          </w:p>
        </w:tc>
      </w:tr>
      <w:tr w:rsidR="00EB7B06" w:rsidRPr="00E325DB" w:rsidTr="00EB7B06">
        <w:trPr>
          <w:trHeight w:val="833"/>
          <w:jc w:val="center"/>
        </w:trPr>
        <w:tc>
          <w:tcPr>
            <w:tcW w:w="3595" w:type="dxa"/>
            <w:tcBorders>
              <w:top w:val="single" w:sz="4" w:space="0" w:color="000000"/>
              <w:left w:val="single" w:sz="4" w:space="0" w:color="000000"/>
              <w:bottom w:val="single" w:sz="4" w:space="0" w:color="000000"/>
            </w:tcBorders>
            <w:vAlign w:val="center"/>
          </w:tcPr>
          <w:p w:rsidR="00EB7B06" w:rsidRPr="00E325DB" w:rsidRDefault="00EB7B06" w:rsidP="005E48E9">
            <w:pPr>
              <w:pStyle w:val="a3"/>
              <w:jc w:val="center"/>
              <w:rPr>
                <w:rFonts w:ascii="Times New Roman" w:hAnsi="Times New Roman" w:cs="Times New Roman"/>
                <w:sz w:val="24"/>
                <w:szCs w:val="24"/>
              </w:rPr>
            </w:pPr>
            <w:r w:rsidRPr="00E325DB">
              <w:rPr>
                <w:rFonts w:ascii="Times New Roman" w:hAnsi="Times New Roman" w:cs="Times New Roman"/>
                <w:sz w:val="24"/>
                <w:szCs w:val="24"/>
              </w:rPr>
              <w:t>Субсидии из бюджета Удмуртской Республики, руб.</w:t>
            </w:r>
          </w:p>
        </w:tc>
        <w:tc>
          <w:tcPr>
            <w:tcW w:w="1423" w:type="dxa"/>
            <w:tcBorders>
              <w:top w:val="single" w:sz="4" w:space="0" w:color="000000"/>
              <w:left w:val="single" w:sz="4" w:space="0" w:color="000000"/>
              <w:bottom w:val="single" w:sz="4" w:space="0" w:color="000000"/>
              <w:right w:val="single" w:sz="4" w:space="0" w:color="auto"/>
            </w:tcBorders>
            <w:vAlign w:val="center"/>
          </w:tcPr>
          <w:p w:rsidR="00EB7B06" w:rsidRPr="00EB7B06" w:rsidRDefault="00A52437" w:rsidP="005E48E9">
            <w:pPr>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1559" w:type="dxa"/>
            <w:tcBorders>
              <w:top w:val="single" w:sz="4" w:space="0" w:color="000000"/>
              <w:left w:val="single" w:sz="4" w:space="0" w:color="auto"/>
              <w:bottom w:val="single" w:sz="4" w:space="0" w:color="000000"/>
              <w:right w:val="single" w:sz="4" w:space="0" w:color="000000"/>
            </w:tcBorders>
            <w:vAlign w:val="center"/>
          </w:tcPr>
          <w:p w:rsidR="00EB7B06" w:rsidRPr="00EB7B06" w:rsidRDefault="00A52437" w:rsidP="005E48E9">
            <w:pPr>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1414" w:type="dxa"/>
            <w:tcBorders>
              <w:top w:val="single" w:sz="4" w:space="0" w:color="000000"/>
              <w:left w:val="single" w:sz="4" w:space="0" w:color="auto"/>
              <w:bottom w:val="single" w:sz="4" w:space="0" w:color="000000"/>
              <w:right w:val="single" w:sz="4" w:space="0" w:color="000000"/>
            </w:tcBorders>
            <w:vAlign w:val="center"/>
          </w:tcPr>
          <w:p w:rsidR="00EB7B06" w:rsidRPr="00EB7B06" w:rsidRDefault="00A52437" w:rsidP="005E48E9">
            <w:pPr>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r>
      <w:tr w:rsidR="00EB7B06" w:rsidRPr="00E325DB" w:rsidTr="00EB7B06">
        <w:trPr>
          <w:trHeight w:val="556"/>
          <w:jc w:val="center"/>
        </w:trPr>
        <w:tc>
          <w:tcPr>
            <w:tcW w:w="3595" w:type="dxa"/>
            <w:tcBorders>
              <w:top w:val="single" w:sz="4" w:space="0" w:color="000000"/>
              <w:left w:val="single" w:sz="4" w:space="0" w:color="000000"/>
              <w:bottom w:val="single" w:sz="4" w:space="0" w:color="000000"/>
            </w:tcBorders>
            <w:vAlign w:val="center"/>
          </w:tcPr>
          <w:p w:rsidR="00EB7B06" w:rsidRPr="00E325DB" w:rsidRDefault="00EB7B06" w:rsidP="00A52437">
            <w:pPr>
              <w:pStyle w:val="a3"/>
              <w:jc w:val="center"/>
              <w:rPr>
                <w:rFonts w:ascii="Times New Roman" w:hAnsi="Times New Roman" w:cs="Times New Roman"/>
                <w:sz w:val="24"/>
                <w:szCs w:val="24"/>
              </w:rPr>
            </w:pPr>
            <w:r w:rsidRPr="00E325DB">
              <w:rPr>
                <w:rFonts w:ascii="Times New Roman" w:hAnsi="Times New Roman" w:cs="Times New Roman"/>
                <w:sz w:val="24"/>
                <w:szCs w:val="24"/>
              </w:rPr>
              <w:lastRenderedPageBreak/>
              <w:t>Бю</w:t>
            </w:r>
            <w:r w:rsidR="00A52437">
              <w:rPr>
                <w:rFonts w:ascii="Times New Roman" w:hAnsi="Times New Roman" w:cs="Times New Roman"/>
                <w:sz w:val="24"/>
                <w:szCs w:val="24"/>
              </w:rPr>
              <w:t>джет муниципального образования,</w:t>
            </w:r>
            <w:r w:rsidRPr="00E325DB">
              <w:rPr>
                <w:rFonts w:ascii="Times New Roman" w:hAnsi="Times New Roman" w:cs="Times New Roman"/>
                <w:sz w:val="24"/>
                <w:szCs w:val="24"/>
              </w:rPr>
              <w:t xml:space="preserve"> руб.</w:t>
            </w:r>
          </w:p>
        </w:tc>
        <w:tc>
          <w:tcPr>
            <w:tcW w:w="1423" w:type="dxa"/>
            <w:tcBorders>
              <w:top w:val="single" w:sz="4" w:space="0" w:color="000000"/>
              <w:left w:val="single" w:sz="4" w:space="0" w:color="000000"/>
              <w:bottom w:val="single" w:sz="4" w:space="0" w:color="000000"/>
              <w:right w:val="single" w:sz="4" w:space="0" w:color="auto"/>
            </w:tcBorders>
            <w:vAlign w:val="center"/>
          </w:tcPr>
          <w:p w:rsidR="00EB7B06" w:rsidRPr="00D744BD" w:rsidRDefault="00EC29DE" w:rsidP="00D744BD">
            <w:pPr>
              <w:pStyle w:val="a3"/>
              <w:jc w:val="center"/>
              <w:rPr>
                <w:rFonts w:ascii="Times New Roman" w:hAnsi="Times New Roman" w:cs="Times New Roman"/>
                <w:sz w:val="24"/>
                <w:szCs w:val="24"/>
              </w:rPr>
            </w:pPr>
            <w:r>
              <w:rPr>
                <w:rFonts w:ascii="Times New Roman" w:hAnsi="Times New Roman" w:cs="Times New Roman"/>
                <w:sz w:val="24"/>
                <w:szCs w:val="24"/>
              </w:rPr>
              <w:t>19197,78</w:t>
            </w:r>
          </w:p>
        </w:tc>
        <w:tc>
          <w:tcPr>
            <w:tcW w:w="1559" w:type="dxa"/>
            <w:tcBorders>
              <w:top w:val="single" w:sz="4" w:space="0" w:color="000000"/>
              <w:left w:val="single" w:sz="4" w:space="0" w:color="auto"/>
              <w:bottom w:val="single" w:sz="4" w:space="0" w:color="000000"/>
              <w:right w:val="single" w:sz="4" w:space="0" w:color="000000"/>
            </w:tcBorders>
            <w:vAlign w:val="center"/>
          </w:tcPr>
          <w:p w:rsidR="00EB7B06" w:rsidRPr="00D744BD" w:rsidRDefault="00D744BD" w:rsidP="00D744BD">
            <w:pPr>
              <w:pStyle w:val="a3"/>
              <w:jc w:val="center"/>
              <w:rPr>
                <w:rFonts w:ascii="Times New Roman" w:hAnsi="Times New Roman" w:cs="Times New Roman"/>
                <w:sz w:val="24"/>
                <w:szCs w:val="24"/>
              </w:rPr>
            </w:pPr>
            <w:r w:rsidRPr="00D744BD">
              <w:rPr>
                <w:rFonts w:ascii="Times New Roman" w:hAnsi="Times New Roman" w:cs="Times New Roman"/>
                <w:sz w:val="24"/>
                <w:szCs w:val="24"/>
              </w:rPr>
              <w:t>10960</w:t>
            </w:r>
          </w:p>
        </w:tc>
        <w:tc>
          <w:tcPr>
            <w:tcW w:w="1414" w:type="dxa"/>
            <w:tcBorders>
              <w:top w:val="single" w:sz="4" w:space="0" w:color="000000"/>
              <w:left w:val="single" w:sz="4" w:space="0" w:color="auto"/>
              <w:bottom w:val="single" w:sz="4" w:space="0" w:color="000000"/>
              <w:right w:val="single" w:sz="4" w:space="0" w:color="000000"/>
            </w:tcBorders>
            <w:vAlign w:val="center"/>
          </w:tcPr>
          <w:p w:rsidR="00EB7B06" w:rsidRPr="00D744BD" w:rsidRDefault="00D744BD" w:rsidP="00D744BD">
            <w:pPr>
              <w:pStyle w:val="a3"/>
              <w:jc w:val="center"/>
              <w:rPr>
                <w:rFonts w:ascii="Times New Roman" w:hAnsi="Times New Roman" w:cs="Times New Roman"/>
                <w:sz w:val="24"/>
                <w:szCs w:val="24"/>
              </w:rPr>
            </w:pPr>
            <w:r w:rsidRPr="00D744BD">
              <w:rPr>
                <w:rFonts w:ascii="Times New Roman" w:hAnsi="Times New Roman" w:cs="Times New Roman"/>
                <w:sz w:val="24"/>
                <w:szCs w:val="24"/>
              </w:rPr>
              <w:t>12190</w:t>
            </w:r>
          </w:p>
        </w:tc>
      </w:tr>
      <w:tr w:rsidR="00EB7B06" w:rsidRPr="00E325DB" w:rsidTr="00EB7B06">
        <w:trPr>
          <w:trHeight w:val="622"/>
          <w:jc w:val="center"/>
        </w:trPr>
        <w:tc>
          <w:tcPr>
            <w:tcW w:w="3595" w:type="dxa"/>
            <w:tcBorders>
              <w:top w:val="single" w:sz="4" w:space="0" w:color="000000"/>
              <w:left w:val="single" w:sz="4" w:space="0" w:color="000000"/>
              <w:bottom w:val="single" w:sz="4" w:space="0" w:color="000000"/>
            </w:tcBorders>
            <w:vAlign w:val="center"/>
          </w:tcPr>
          <w:p w:rsidR="00EB7B06" w:rsidRPr="00E325DB" w:rsidRDefault="00EB7B06" w:rsidP="005E48E9">
            <w:pPr>
              <w:pStyle w:val="a3"/>
              <w:jc w:val="center"/>
              <w:rPr>
                <w:rFonts w:ascii="Times New Roman" w:hAnsi="Times New Roman" w:cs="Times New Roman"/>
                <w:sz w:val="24"/>
                <w:szCs w:val="24"/>
              </w:rPr>
            </w:pPr>
            <w:r w:rsidRPr="00E325DB">
              <w:rPr>
                <w:rFonts w:ascii="Times New Roman" w:hAnsi="Times New Roman" w:cs="Times New Roman"/>
                <w:sz w:val="24"/>
                <w:szCs w:val="24"/>
              </w:rPr>
              <w:t>Средства собственников жилых помещений, иных заинтересованных лиц, руб.</w:t>
            </w:r>
          </w:p>
        </w:tc>
        <w:tc>
          <w:tcPr>
            <w:tcW w:w="1423" w:type="dxa"/>
            <w:tcBorders>
              <w:top w:val="single" w:sz="4" w:space="0" w:color="000000"/>
              <w:left w:val="single" w:sz="4" w:space="0" w:color="000000"/>
              <w:bottom w:val="single" w:sz="4" w:space="0" w:color="000000"/>
              <w:right w:val="single" w:sz="4" w:space="0" w:color="auto"/>
            </w:tcBorders>
            <w:vAlign w:val="center"/>
          </w:tcPr>
          <w:p w:rsidR="00EB7B06" w:rsidRPr="00EB7B06" w:rsidRDefault="00EB7B06" w:rsidP="005E48E9">
            <w:pPr>
              <w:jc w:val="center"/>
              <w:rPr>
                <w:rFonts w:ascii="Times New Roman" w:hAnsi="Times New Roman" w:cs="Times New Roman"/>
                <w:color w:val="FF0000"/>
                <w:sz w:val="24"/>
                <w:szCs w:val="24"/>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B7B06" w:rsidRPr="00EB7B06" w:rsidRDefault="00EB7B06" w:rsidP="005E48E9">
            <w:pPr>
              <w:jc w:val="center"/>
              <w:rPr>
                <w:rFonts w:ascii="Times New Roman" w:hAnsi="Times New Roman" w:cs="Times New Roman"/>
                <w:color w:val="FF0000"/>
                <w:sz w:val="24"/>
                <w:szCs w:val="24"/>
              </w:rPr>
            </w:pPr>
          </w:p>
        </w:tc>
        <w:tc>
          <w:tcPr>
            <w:tcW w:w="1414" w:type="dxa"/>
            <w:tcBorders>
              <w:top w:val="single" w:sz="4" w:space="0" w:color="000000"/>
              <w:left w:val="single" w:sz="4" w:space="0" w:color="auto"/>
              <w:bottom w:val="single" w:sz="4" w:space="0" w:color="000000"/>
              <w:right w:val="single" w:sz="4" w:space="0" w:color="000000"/>
            </w:tcBorders>
            <w:vAlign w:val="center"/>
          </w:tcPr>
          <w:p w:rsidR="00EB7B06" w:rsidRPr="00EB7B06" w:rsidRDefault="00A52437" w:rsidP="00A52437">
            <w:pPr>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r>
      <w:tr w:rsidR="00EB7B06" w:rsidRPr="00E325DB" w:rsidTr="00EB7B06">
        <w:trPr>
          <w:trHeight w:val="691"/>
          <w:jc w:val="center"/>
        </w:trPr>
        <w:tc>
          <w:tcPr>
            <w:tcW w:w="3595" w:type="dxa"/>
            <w:tcBorders>
              <w:top w:val="single" w:sz="4" w:space="0" w:color="000000"/>
              <w:left w:val="single" w:sz="4" w:space="0" w:color="000000"/>
              <w:bottom w:val="single" w:sz="4" w:space="0" w:color="000000"/>
            </w:tcBorders>
            <w:vAlign w:val="center"/>
          </w:tcPr>
          <w:p w:rsidR="00EB7B06" w:rsidRPr="00E325DB" w:rsidRDefault="00EB7B06" w:rsidP="005E48E9">
            <w:pPr>
              <w:pStyle w:val="a3"/>
              <w:rPr>
                <w:rFonts w:ascii="Times New Roman" w:hAnsi="Times New Roman" w:cs="Times New Roman"/>
                <w:sz w:val="24"/>
                <w:szCs w:val="24"/>
              </w:rPr>
            </w:pPr>
            <w:r w:rsidRPr="00E325DB">
              <w:rPr>
                <w:rFonts w:ascii="Times New Roman" w:hAnsi="Times New Roman" w:cs="Times New Roman"/>
                <w:sz w:val="24"/>
                <w:szCs w:val="24"/>
              </w:rPr>
              <w:t>Итого, руб.:</w:t>
            </w:r>
          </w:p>
        </w:tc>
        <w:tc>
          <w:tcPr>
            <w:tcW w:w="1423" w:type="dxa"/>
            <w:tcBorders>
              <w:top w:val="single" w:sz="4" w:space="0" w:color="000000"/>
              <w:left w:val="single" w:sz="4" w:space="0" w:color="000000"/>
              <w:bottom w:val="single" w:sz="4" w:space="0" w:color="000000"/>
              <w:right w:val="single" w:sz="4" w:space="0" w:color="auto"/>
            </w:tcBorders>
            <w:vAlign w:val="center"/>
          </w:tcPr>
          <w:p w:rsidR="00EB7B06" w:rsidRPr="00EB7B06" w:rsidRDefault="00EC29DE" w:rsidP="005E48E9">
            <w:pPr>
              <w:pStyle w:val="a3"/>
              <w:jc w:val="center"/>
              <w:rPr>
                <w:rFonts w:ascii="Times New Roman" w:hAnsi="Times New Roman" w:cs="Times New Roman"/>
                <w:color w:val="FF0000"/>
                <w:sz w:val="24"/>
                <w:szCs w:val="24"/>
              </w:rPr>
            </w:pPr>
            <w:r w:rsidRPr="00EC29DE">
              <w:rPr>
                <w:rFonts w:ascii="Times New Roman" w:hAnsi="Times New Roman" w:cs="Times New Roman"/>
                <w:sz w:val="24"/>
                <w:szCs w:val="24"/>
              </w:rPr>
              <w:t>1061194,00</w:t>
            </w:r>
          </w:p>
        </w:tc>
        <w:tc>
          <w:tcPr>
            <w:tcW w:w="1559" w:type="dxa"/>
            <w:tcBorders>
              <w:top w:val="single" w:sz="4" w:space="0" w:color="000000"/>
              <w:left w:val="single" w:sz="4" w:space="0" w:color="auto"/>
              <w:bottom w:val="single" w:sz="4" w:space="0" w:color="000000"/>
              <w:right w:val="single" w:sz="4" w:space="0" w:color="000000"/>
            </w:tcBorders>
            <w:vAlign w:val="center"/>
          </w:tcPr>
          <w:p w:rsidR="00EB7B06" w:rsidRPr="00A52437" w:rsidRDefault="00A52437" w:rsidP="005E48E9">
            <w:pPr>
              <w:pStyle w:val="a3"/>
              <w:jc w:val="center"/>
              <w:rPr>
                <w:rFonts w:ascii="Times New Roman" w:hAnsi="Times New Roman" w:cs="Times New Roman"/>
                <w:sz w:val="24"/>
                <w:szCs w:val="24"/>
              </w:rPr>
            </w:pPr>
            <w:r w:rsidRPr="00A52437">
              <w:rPr>
                <w:rFonts w:ascii="Times New Roman" w:hAnsi="Times New Roman" w:cs="Times New Roman"/>
                <w:sz w:val="24"/>
                <w:szCs w:val="24"/>
              </w:rPr>
              <w:t>1106152,86</w:t>
            </w:r>
          </w:p>
        </w:tc>
        <w:tc>
          <w:tcPr>
            <w:tcW w:w="1414" w:type="dxa"/>
            <w:tcBorders>
              <w:top w:val="single" w:sz="4" w:space="0" w:color="000000"/>
              <w:left w:val="single" w:sz="4" w:space="0" w:color="auto"/>
              <w:bottom w:val="single" w:sz="4" w:space="0" w:color="000000"/>
              <w:right w:val="single" w:sz="4" w:space="0" w:color="000000"/>
            </w:tcBorders>
            <w:vAlign w:val="center"/>
          </w:tcPr>
          <w:p w:rsidR="00EB7B06" w:rsidRPr="00A52437" w:rsidRDefault="00A52437" w:rsidP="005E48E9">
            <w:pPr>
              <w:pStyle w:val="a3"/>
              <w:jc w:val="center"/>
              <w:rPr>
                <w:rFonts w:ascii="Times New Roman" w:hAnsi="Times New Roman" w:cs="Times New Roman"/>
                <w:sz w:val="24"/>
                <w:szCs w:val="24"/>
              </w:rPr>
            </w:pPr>
            <w:r w:rsidRPr="00A52437">
              <w:rPr>
                <w:rFonts w:ascii="Times New Roman" w:hAnsi="Times New Roman" w:cs="Times New Roman"/>
                <w:sz w:val="24"/>
                <w:szCs w:val="24"/>
              </w:rPr>
              <w:t>1230899,02</w:t>
            </w:r>
          </w:p>
        </w:tc>
      </w:tr>
    </w:tbl>
    <w:p w:rsidR="005E48E9" w:rsidRDefault="00053F4D" w:rsidP="00F156A1">
      <w:pPr>
        <w:pStyle w:val="a3"/>
        <w:rPr>
          <w:rFonts w:ascii="Times New Roman" w:hAnsi="Times New Roman" w:cs="Times New Roman"/>
          <w:sz w:val="24"/>
          <w:szCs w:val="24"/>
        </w:rPr>
      </w:pPr>
      <w:r w:rsidRPr="009673EC">
        <w:rPr>
          <w:rFonts w:ascii="Times New Roman" w:hAnsi="Times New Roman" w:cs="Times New Roman"/>
          <w:sz w:val="24"/>
          <w:szCs w:val="24"/>
        </w:rPr>
        <w:t> </w:t>
      </w:r>
    </w:p>
    <w:p w:rsidR="00053F4D" w:rsidRPr="00A8281E" w:rsidRDefault="00053F4D" w:rsidP="00A52437">
      <w:pPr>
        <w:pStyle w:val="a3"/>
        <w:ind w:firstLine="567"/>
        <w:jc w:val="both"/>
        <w:rPr>
          <w:rFonts w:ascii="Times New Roman" w:hAnsi="Times New Roman" w:cs="Times New Roman"/>
          <w:sz w:val="24"/>
          <w:szCs w:val="24"/>
        </w:rPr>
      </w:pPr>
      <w:r w:rsidRPr="00A8281E">
        <w:rPr>
          <w:rFonts w:ascii="Times New Roman" w:hAnsi="Times New Roman" w:cs="Times New Roman"/>
          <w:sz w:val="24"/>
          <w:szCs w:val="24"/>
        </w:rPr>
        <w:t>Ресурсное обеспечение Программы за счет всех источников финансирования подлежит уточнению в рамках бюджетного цикла.</w:t>
      </w:r>
      <w:r w:rsidR="0099360B">
        <w:rPr>
          <w:rFonts w:ascii="Times New Roman" w:hAnsi="Times New Roman" w:cs="Times New Roman"/>
          <w:sz w:val="24"/>
          <w:szCs w:val="24"/>
        </w:rPr>
        <w:t xml:space="preserve"> Приоритетным является распределение денежных средств: 75 % на благоустройство общественных территорий и 25 % на благоустройство дворовых территорий.</w:t>
      </w:r>
    </w:p>
    <w:p w:rsidR="006E3583" w:rsidRPr="00027486" w:rsidRDefault="006E3583" w:rsidP="006E3583">
      <w:pPr>
        <w:pStyle w:val="a3"/>
        <w:ind w:firstLine="567"/>
        <w:jc w:val="both"/>
        <w:rPr>
          <w:rFonts w:ascii="Times New Roman" w:hAnsi="Times New Roman" w:cs="Times New Roman"/>
          <w:sz w:val="24"/>
          <w:szCs w:val="24"/>
        </w:rPr>
      </w:pPr>
      <w:r w:rsidRPr="00027486">
        <w:rPr>
          <w:rFonts w:ascii="Times New Roman" w:hAnsi="Times New Roman" w:cs="Times New Roman"/>
          <w:sz w:val="24"/>
          <w:szCs w:val="24"/>
        </w:rPr>
        <w:t>Субсидия из федерального бюджета может быть направлена на финансирование минимального перечня работ по благоустройству дворовых территорий при условии принятия собственниками МКД решения о принятии созданного в результате благоустройства имущества в состав общего имущества многоквартирного дома</w:t>
      </w:r>
    </w:p>
    <w:p w:rsidR="006E3583" w:rsidRPr="00027486" w:rsidRDefault="006E3583" w:rsidP="006E3583">
      <w:pPr>
        <w:pStyle w:val="ConsPlusNormal"/>
        <w:ind w:firstLine="708"/>
        <w:jc w:val="both"/>
        <w:rPr>
          <w:rFonts w:ascii="Times New Roman" w:hAnsi="Times New Roman" w:cs="Times New Roman"/>
          <w:sz w:val="24"/>
          <w:szCs w:val="24"/>
          <w:lang w:eastAsia="en-US"/>
        </w:rPr>
      </w:pPr>
      <w:r w:rsidRPr="00027486">
        <w:rPr>
          <w:rFonts w:ascii="Times New Roman" w:hAnsi="Times New Roman" w:cs="Times New Roman"/>
          <w:sz w:val="24"/>
          <w:szCs w:val="24"/>
          <w:lang w:eastAsia="en-US"/>
        </w:rPr>
        <w:t>Субсидия из федерального бюджета может быть направлена на финансирование дополнительных работ по благоустройству дворовых территорий при условиях:</w:t>
      </w:r>
    </w:p>
    <w:p w:rsidR="006E3583" w:rsidRPr="00027486" w:rsidRDefault="006E3583" w:rsidP="006E3583">
      <w:pPr>
        <w:pStyle w:val="ConsPlusNormal"/>
        <w:ind w:firstLine="709"/>
        <w:jc w:val="both"/>
        <w:rPr>
          <w:rFonts w:ascii="Times New Roman" w:hAnsi="Times New Roman" w:cs="Times New Roman"/>
          <w:sz w:val="24"/>
          <w:szCs w:val="24"/>
          <w:lang w:eastAsia="en-US"/>
        </w:rPr>
      </w:pPr>
      <w:r w:rsidRPr="00027486">
        <w:rPr>
          <w:rFonts w:ascii="Times New Roman" w:hAnsi="Times New Roman" w:cs="Times New Roman"/>
          <w:sz w:val="24"/>
          <w:szCs w:val="24"/>
          <w:lang w:eastAsia="en-US"/>
        </w:rPr>
        <w:t>- принятия собственниками МКД решения о принятии созданного в результате благоустройства имущества в состав общего имущества многоквартирного дома;</w:t>
      </w:r>
    </w:p>
    <w:p w:rsidR="006E3583" w:rsidRDefault="006E3583" w:rsidP="006E3583">
      <w:pPr>
        <w:pStyle w:val="a3"/>
        <w:ind w:firstLine="567"/>
        <w:jc w:val="both"/>
        <w:rPr>
          <w:rFonts w:ascii="Times New Roman" w:hAnsi="Times New Roman" w:cs="Times New Roman"/>
          <w:b/>
          <w:sz w:val="24"/>
          <w:szCs w:val="24"/>
        </w:rPr>
      </w:pPr>
      <w:r w:rsidRPr="00027486">
        <w:rPr>
          <w:rFonts w:ascii="Times New Roman" w:hAnsi="Times New Roman" w:cs="Times New Roman"/>
          <w:sz w:val="24"/>
          <w:szCs w:val="24"/>
        </w:rPr>
        <w:t xml:space="preserve">- </w:t>
      </w:r>
      <w:proofErr w:type="spellStart"/>
      <w:r w:rsidRPr="00027486">
        <w:rPr>
          <w:rFonts w:ascii="Times New Roman" w:hAnsi="Times New Roman" w:cs="Times New Roman"/>
          <w:sz w:val="24"/>
          <w:szCs w:val="24"/>
        </w:rPr>
        <w:t>софинансирования</w:t>
      </w:r>
      <w:proofErr w:type="spellEnd"/>
      <w:r w:rsidRPr="00027486">
        <w:rPr>
          <w:rFonts w:ascii="Times New Roman" w:hAnsi="Times New Roman" w:cs="Times New Roman"/>
          <w:sz w:val="24"/>
          <w:szCs w:val="24"/>
        </w:rPr>
        <w:t xml:space="preserve"> собственниками помещений многоквартирного дома работ по благоустройству в размере </w:t>
      </w:r>
      <w:r w:rsidRPr="00027486">
        <w:rPr>
          <w:rFonts w:ascii="Times New Roman" w:hAnsi="Times New Roman" w:cs="Times New Roman"/>
          <w:b/>
          <w:sz w:val="24"/>
          <w:szCs w:val="24"/>
        </w:rPr>
        <w:t>не менее 20% от стоимости выполнения работ</w:t>
      </w:r>
    </w:p>
    <w:p w:rsidR="00053F4D" w:rsidRPr="00A8281E" w:rsidRDefault="006E3583" w:rsidP="006E3583">
      <w:pPr>
        <w:pStyle w:val="3"/>
        <w:keepLines w:val="0"/>
        <w:suppressAutoHyphens/>
        <w:spacing w:before="360" w:after="240"/>
        <w:rPr>
          <w:rFonts w:ascii="Times New Roman" w:hAnsi="Times New Roman" w:cs="Times New Roman"/>
          <w:color w:val="auto"/>
        </w:rPr>
      </w:pPr>
      <w:r>
        <w:rPr>
          <w:rFonts w:ascii="Times New Roman" w:hAnsi="Times New Roman" w:cs="Times New Roman"/>
          <w:color w:val="auto"/>
        </w:rPr>
        <w:t xml:space="preserve">                                  </w:t>
      </w:r>
      <w:r w:rsidR="00053F4D" w:rsidRPr="00A8281E">
        <w:rPr>
          <w:rFonts w:ascii="Times New Roman" w:hAnsi="Times New Roman" w:cs="Times New Roman"/>
          <w:color w:val="auto"/>
        </w:rPr>
        <w:t>9. Анализ рисков и описание мер управления рисками</w:t>
      </w:r>
    </w:p>
    <w:p w:rsidR="00053F4D" w:rsidRPr="005479CF" w:rsidRDefault="00053F4D" w:rsidP="00597FD8">
      <w:pPr>
        <w:pStyle w:val="29"/>
        <w:spacing w:before="240" w:after="240"/>
        <w:ind w:firstLine="708"/>
        <w:jc w:val="both"/>
        <w:rPr>
          <w:rFonts w:ascii="Times New Roman" w:hAnsi="Times New Roman" w:cs="Times New Roman"/>
          <w:sz w:val="24"/>
          <w:szCs w:val="24"/>
        </w:rPr>
      </w:pPr>
      <w:r w:rsidRPr="005479CF">
        <w:rPr>
          <w:rFonts w:ascii="Times New Roman" w:hAnsi="Times New Roman" w:cs="Times New Roman"/>
          <w:sz w:val="24"/>
          <w:szCs w:val="24"/>
        </w:rPr>
        <w:t>В рамках реализации Программы можно выделить следующие риски, оказывающие влияние на достижение цели и задач подпрограммы.</w:t>
      </w:r>
    </w:p>
    <w:p w:rsidR="00053F4D" w:rsidRPr="005479CF" w:rsidRDefault="00053F4D" w:rsidP="00446CBC">
      <w:pPr>
        <w:pStyle w:val="29"/>
        <w:numPr>
          <w:ilvl w:val="0"/>
          <w:numId w:val="16"/>
        </w:numPr>
        <w:jc w:val="both"/>
        <w:rPr>
          <w:rFonts w:ascii="Times New Roman" w:hAnsi="Times New Roman" w:cs="Times New Roman"/>
          <w:sz w:val="24"/>
          <w:szCs w:val="24"/>
        </w:rPr>
      </w:pPr>
      <w:r w:rsidRPr="005479CF">
        <w:rPr>
          <w:rFonts w:ascii="Times New Roman" w:hAnsi="Times New Roman" w:cs="Times New Roman"/>
          <w:sz w:val="24"/>
          <w:szCs w:val="24"/>
        </w:rPr>
        <w:t xml:space="preserve"> Финансовые и экономические риски</w:t>
      </w:r>
    </w:p>
    <w:p w:rsidR="00053F4D" w:rsidRPr="00F2459D" w:rsidRDefault="00053F4D" w:rsidP="00446CBC">
      <w:pPr>
        <w:pStyle w:val="29"/>
        <w:ind w:firstLine="708"/>
        <w:jc w:val="both"/>
        <w:rPr>
          <w:rFonts w:ascii="Times New Roman" w:hAnsi="Times New Roman" w:cs="Times New Roman"/>
          <w:sz w:val="24"/>
          <w:szCs w:val="24"/>
        </w:rPr>
      </w:pPr>
      <w:proofErr w:type="gramStart"/>
      <w:r w:rsidRPr="00F2459D">
        <w:rPr>
          <w:rFonts w:ascii="Times New Roman" w:hAnsi="Times New Roman" w:cs="Times New Roman"/>
          <w:sz w:val="24"/>
          <w:szCs w:val="24"/>
        </w:rPr>
        <w:t>Недостаточный уровень бюджетного финансирования, со стороны собственником жилых помещений многоквартирных домов возникновение трудностей по привлечению в реальный сектор экономики финансовых средств кредитных организаций на фоне влияния последствий экономического кризиса, что может привести к определённым трудностям по реализации мероприятий Программы и, как следствие, сокращение финансирования мероприятий Программы по сравнению с объемами финансирования, запланированными в Программе.</w:t>
      </w:r>
      <w:proofErr w:type="gramEnd"/>
      <w:r w:rsidRPr="00F2459D">
        <w:rPr>
          <w:rFonts w:ascii="Times New Roman" w:hAnsi="Times New Roman" w:cs="Times New Roman"/>
          <w:sz w:val="24"/>
          <w:szCs w:val="24"/>
        </w:rPr>
        <w:t xml:space="preserve"> Меры по управлению риском:</w:t>
      </w:r>
    </w:p>
    <w:p w:rsidR="00053F4D" w:rsidRPr="00A8281E" w:rsidRDefault="00053F4D" w:rsidP="00597FD8">
      <w:pPr>
        <w:pStyle w:val="a3"/>
        <w:numPr>
          <w:ilvl w:val="0"/>
          <w:numId w:val="15"/>
        </w:numPr>
        <w:jc w:val="both"/>
        <w:rPr>
          <w:rFonts w:ascii="Times New Roman" w:hAnsi="Times New Roman" w:cs="Times New Roman"/>
          <w:sz w:val="24"/>
          <w:szCs w:val="24"/>
        </w:rPr>
      </w:pPr>
      <w:r w:rsidRPr="00A8281E">
        <w:rPr>
          <w:rFonts w:ascii="Times New Roman" w:hAnsi="Times New Roman" w:cs="Times New Roman"/>
          <w:sz w:val="24"/>
          <w:szCs w:val="24"/>
        </w:rPr>
        <w:t>мониторинг целевого использования бюджетных средств;</w:t>
      </w:r>
    </w:p>
    <w:p w:rsidR="00053F4D" w:rsidRPr="00A8281E" w:rsidRDefault="00053F4D" w:rsidP="00597FD8">
      <w:pPr>
        <w:pStyle w:val="a3"/>
        <w:numPr>
          <w:ilvl w:val="0"/>
          <w:numId w:val="15"/>
        </w:numPr>
        <w:jc w:val="both"/>
        <w:rPr>
          <w:rFonts w:ascii="Times New Roman" w:hAnsi="Times New Roman" w:cs="Times New Roman"/>
          <w:sz w:val="24"/>
          <w:szCs w:val="24"/>
        </w:rPr>
      </w:pPr>
      <w:r w:rsidRPr="00A8281E">
        <w:rPr>
          <w:rFonts w:ascii="Times New Roman" w:hAnsi="Times New Roman" w:cs="Times New Roman"/>
          <w:sz w:val="24"/>
          <w:szCs w:val="24"/>
        </w:rPr>
        <w:t xml:space="preserve">развитие мер муниципального </w:t>
      </w:r>
      <w:proofErr w:type="gramStart"/>
      <w:r w:rsidRPr="00A8281E">
        <w:rPr>
          <w:rFonts w:ascii="Times New Roman" w:hAnsi="Times New Roman" w:cs="Times New Roman"/>
          <w:sz w:val="24"/>
          <w:szCs w:val="24"/>
        </w:rPr>
        <w:t>контроля за</w:t>
      </w:r>
      <w:proofErr w:type="gramEnd"/>
      <w:r w:rsidRPr="00A8281E">
        <w:rPr>
          <w:rFonts w:ascii="Times New Roman" w:hAnsi="Times New Roman" w:cs="Times New Roman"/>
          <w:sz w:val="24"/>
          <w:szCs w:val="24"/>
        </w:rPr>
        <w:t xml:space="preserve"> целевым и</w:t>
      </w:r>
      <w:r>
        <w:rPr>
          <w:rFonts w:ascii="Times New Roman" w:hAnsi="Times New Roman" w:cs="Times New Roman"/>
          <w:sz w:val="24"/>
          <w:szCs w:val="24"/>
        </w:rPr>
        <w:t>спользованием бюджетных средств.</w:t>
      </w:r>
    </w:p>
    <w:p w:rsidR="00053F4D" w:rsidRDefault="00053F4D" w:rsidP="00597FD8">
      <w:pPr>
        <w:pStyle w:val="a3"/>
        <w:ind w:left="708"/>
        <w:rPr>
          <w:rFonts w:ascii="Times New Roman" w:hAnsi="Times New Roman" w:cs="Times New Roman"/>
          <w:sz w:val="24"/>
          <w:szCs w:val="24"/>
        </w:rPr>
      </w:pPr>
    </w:p>
    <w:p w:rsidR="00053F4D" w:rsidRPr="00A8281E" w:rsidRDefault="00053F4D" w:rsidP="00597FD8">
      <w:pPr>
        <w:pStyle w:val="a3"/>
        <w:numPr>
          <w:ilvl w:val="0"/>
          <w:numId w:val="16"/>
        </w:numPr>
        <w:rPr>
          <w:rFonts w:ascii="Times New Roman" w:hAnsi="Times New Roman" w:cs="Times New Roman"/>
          <w:sz w:val="24"/>
          <w:szCs w:val="24"/>
        </w:rPr>
      </w:pPr>
      <w:r w:rsidRPr="00A8281E">
        <w:rPr>
          <w:rFonts w:ascii="Times New Roman" w:hAnsi="Times New Roman" w:cs="Times New Roman"/>
          <w:sz w:val="24"/>
          <w:szCs w:val="24"/>
        </w:rPr>
        <w:t>Административные риски</w:t>
      </w:r>
    </w:p>
    <w:p w:rsidR="00053F4D" w:rsidRPr="00A8281E" w:rsidRDefault="00053F4D" w:rsidP="00597FD8">
      <w:pPr>
        <w:pStyle w:val="a3"/>
        <w:ind w:firstLine="567"/>
        <w:jc w:val="both"/>
        <w:rPr>
          <w:rFonts w:ascii="Times New Roman" w:hAnsi="Times New Roman" w:cs="Times New Roman"/>
          <w:sz w:val="24"/>
          <w:szCs w:val="24"/>
        </w:rPr>
      </w:pPr>
      <w:r w:rsidRPr="00A8281E">
        <w:rPr>
          <w:rFonts w:ascii="Times New Roman" w:hAnsi="Times New Roman" w:cs="Times New Roman"/>
          <w:sz w:val="24"/>
          <w:szCs w:val="24"/>
        </w:rPr>
        <w:t>Данные риски выражаются в полном или частичном невыполнении мероприятий настоящей Программы вследствие ошибочно принятых решений исполнителей Программы. Меры по управлению риском:</w:t>
      </w:r>
    </w:p>
    <w:p w:rsidR="00053F4D" w:rsidRPr="00A8281E" w:rsidRDefault="00053F4D" w:rsidP="00597FD8">
      <w:pPr>
        <w:pStyle w:val="a3"/>
        <w:ind w:firstLine="567"/>
        <w:jc w:val="both"/>
        <w:rPr>
          <w:rFonts w:ascii="Times New Roman" w:hAnsi="Times New Roman" w:cs="Times New Roman"/>
          <w:sz w:val="24"/>
          <w:szCs w:val="24"/>
        </w:rPr>
      </w:pPr>
      <w:r w:rsidRPr="00A8281E">
        <w:rPr>
          <w:rFonts w:ascii="Times New Roman" w:hAnsi="Times New Roman" w:cs="Times New Roman"/>
          <w:sz w:val="24"/>
          <w:szCs w:val="24"/>
        </w:rPr>
        <w:t>выбор исполнителей мероприятий Программы на конкурсной основе;</w:t>
      </w:r>
    </w:p>
    <w:p w:rsidR="00053F4D" w:rsidRPr="00A8281E" w:rsidRDefault="00053F4D" w:rsidP="00597FD8">
      <w:pPr>
        <w:pStyle w:val="a3"/>
        <w:ind w:firstLine="567"/>
        <w:jc w:val="both"/>
        <w:rPr>
          <w:rFonts w:ascii="Times New Roman" w:hAnsi="Times New Roman" w:cs="Times New Roman"/>
          <w:sz w:val="24"/>
          <w:szCs w:val="24"/>
        </w:rPr>
      </w:pPr>
      <w:r w:rsidRPr="00A8281E">
        <w:rPr>
          <w:rFonts w:ascii="Times New Roman" w:hAnsi="Times New Roman" w:cs="Times New Roman"/>
          <w:sz w:val="24"/>
          <w:szCs w:val="24"/>
        </w:rPr>
        <w:t>обобщение и анализ опыта проведения подобных мероприятий другими регионами и муниципальными образованиями, с целью определения способов предупреждения возможных негативных событий.</w:t>
      </w:r>
    </w:p>
    <w:p w:rsidR="00053F4D" w:rsidRPr="00A8281E" w:rsidRDefault="00053F4D" w:rsidP="00597FD8">
      <w:pPr>
        <w:pStyle w:val="a3"/>
        <w:ind w:firstLine="567"/>
        <w:jc w:val="both"/>
        <w:rPr>
          <w:rFonts w:ascii="Times New Roman" w:hAnsi="Times New Roman" w:cs="Times New Roman"/>
          <w:sz w:val="24"/>
          <w:szCs w:val="24"/>
        </w:rPr>
      </w:pPr>
      <w:r w:rsidRPr="00A8281E">
        <w:rPr>
          <w:rFonts w:ascii="Times New Roman" w:hAnsi="Times New Roman" w:cs="Times New Roman"/>
          <w:sz w:val="24"/>
          <w:szCs w:val="24"/>
        </w:rPr>
        <w:t>Последствиями развития вышеуказанных рисков событий могут быть:</w:t>
      </w:r>
    </w:p>
    <w:p w:rsidR="00053F4D" w:rsidRPr="00A8281E" w:rsidRDefault="00053F4D" w:rsidP="00597FD8">
      <w:pPr>
        <w:pStyle w:val="a3"/>
        <w:ind w:firstLine="567"/>
        <w:jc w:val="both"/>
        <w:rPr>
          <w:rFonts w:ascii="Times New Roman" w:hAnsi="Times New Roman" w:cs="Times New Roman"/>
          <w:sz w:val="24"/>
          <w:szCs w:val="24"/>
        </w:rPr>
      </w:pPr>
      <w:r w:rsidRPr="00A8281E">
        <w:rPr>
          <w:rFonts w:ascii="Times New Roman" w:hAnsi="Times New Roman" w:cs="Times New Roman"/>
          <w:sz w:val="24"/>
          <w:szCs w:val="24"/>
        </w:rPr>
        <w:t>изменение сроков и (или) стоимости реализации мероприятий Программы;</w:t>
      </w:r>
    </w:p>
    <w:p w:rsidR="00053F4D" w:rsidRPr="00A8281E" w:rsidRDefault="00053F4D" w:rsidP="00597FD8">
      <w:pPr>
        <w:pStyle w:val="a3"/>
        <w:ind w:firstLine="567"/>
        <w:jc w:val="both"/>
        <w:rPr>
          <w:rFonts w:ascii="Times New Roman" w:hAnsi="Times New Roman" w:cs="Times New Roman"/>
          <w:sz w:val="24"/>
          <w:szCs w:val="24"/>
        </w:rPr>
      </w:pPr>
      <w:r w:rsidRPr="00A8281E">
        <w:rPr>
          <w:rFonts w:ascii="Times New Roman" w:hAnsi="Times New Roman" w:cs="Times New Roman"/>
          <w:sz w:val="24"/>
          <w:szCs w:val="24"/>
        </w:rPr>
        <w:t>невыполнение целевых индикаторов и показателей Программы.</w:t>
      </w:r>
    </w:p>
    <w:p w:rsidR="00053F4D" w:rsidRPr="00A8281E" w:rsidRDefault="00053F4D" w:rsidP="00597FD8">
      <w:pPr>
        <w:pStyle w:val="a3"/>
        <w:ind w:firstLine="567"/>
        <w:jc w:val="both"/>
        <w:rPr>
          <w:rFonts w:ascii="Times New Roman" w:hAnsi="Times New Roman" w:cs="Times New Roman"/>
          <w:sz w:val="24"/>
          <w:szCs w:val="24"/>
        </w:rPr>
      </w:pPr>
      <w:r w:rsidRPr="00A8281E">
        <w:rPr>
          <w:rFonts w:ascii="Times New Roman" w:hAnsi="Times New Roman" w:cs="Times New Roman"/>
          <w:sz w:val="24"/>
          <w:szCs w:val="24"/>
        </w:rPr>
        <w:lastRenderedPageBreak/>
        <w:t>Возможность негативного развития событий обуславливает необходимость корректировки программных мероприятий и целевых индикаторов, а также показателей эффективности реализации Программы.</w:t>
      </w:r>
    </w:p>
    <w:p w:rsidR="00053F4D" w:rsidRDefault="00053F4D" w:rsidP="00597FD8">
      <w:pPr>
        <w:pStyle w:val="a3"/>
        <w:ind w:firstLine="567"/>
        <w:jc w:val="both"/>
      </w:pPr>
    </w:p>
    <w:p w:rsidR="00053F4D" w:rsidRPr="00CC6A17" w:rsidRDefault="00053F4D" w:rsidP="00597FD8">
      <w:pPr>
        <w:pStyle w:val="a3"/>
        <w:ind w:firstLine="567"/>
        <w:jc w:val="center"/>
        <w:rPr>
          <w:rFonts w:ascii="Times New Roman" w:hAnsi="Times New Roman" w:cs="Times New Roman"/>
          <w:b/>
          <w:bCs/>
          <w:sz w:val="24"/>
          <w:szCs w:val="24"/>
        </w:rPr>
      </w:pPr>
      <w:r w:rsidRPr="00CC6A17">
        <w:rPr>
          <w:rFonts w:ascii="Times New Roman" w:hAnsi="Times New Roman" w:cs="Times New Roman"/>
          <w:b/>
          <w:bCs/>
          <w:sz w:val="24"/>
          <w:szCs w:val="24"/>
        </w:rPr>
        <w:t>10. Конечные результаты реализации муниципальной Программы оценка планируемой эффективности ее реализации</w:t>
      </w:r>
    </w:p>
    <w:p w:rsidR="00053F4D" w:rsidRPr="00CC6A17" w:rsidRDefault="00053F4D" w:rsidP="00597FD8">
      <w:pPr>
        <w:pStyle w:val="a3"/>
        <w:ind w:firstLine="567"/>
        <w:jc w:val="both"/>
        <w:rPr>
          <w:rFonts w:ascii="Times New Roman" w:hAnsi="Times New Roman" w:cs="Times New Roman"/>
          <w:sz w:val="24"/>
          <w:szCs w:val="24"/>
        </w:rPr>
      </w:pPr>
    </w:p>
    <w:p w:rsidR="00053F4D" w:rsidRPr="00CC6A17" w:rsidRDefault="00053F4D" w:rsidP="00597FD8">
      <w:pPr>
        <w:pStyle w:val="a3"/>
        <w:ind w:firstLine="567"/>
        <w:jc w:val="both"/>
        <w:rPr>
          <w:rFonts w:ascii="Times New Roman" w:hAnsi="Times New Roman" w:cs="Times New Roman"/>
          <w:sz w:val="24"/>
          <w:szCs w:val="24"/>
        </w:rPr>
      </w:pPr>
      <w:r w:rsidRPr="00CC6A17">
        <w:rPr>
          <w:rFonts w:ascii="Times New Roman" w:hAnsi="Times New Roman" w:cs="Times New Roman"/>
          <w:sz w:val="24"/>
          <w:szCs w:val="24"/>
        </w:rPr>
        <w:t>Программа направлена на повышение комфорта, функциональности, безопасности и эстетики общественного пространства.</w:t>
      </w:r>
    </w:p>
    <w:p w:rsidR="00053F4D" w:rsidRPr="00CC6A17" w:rsidRDefault="00053F4D" w:rsidP="00597FD8">
      <w:pPr>
        <w:pStyle w:val="a3"/>
        <w:ind w:firstLine="567"/>
        <w:jc w:val="both"/>
        <w:rPr>
          <w:rFonts w:ascii="Times New Roman" w:hAnsi="Times New Roman" w:cs="Times New Roman"/>
          <w:sz w:val="24"/>
          <w:szCs w:val="24"/>
        </w:rPr>
      </w:pPr>
      <w:r w:rsidRPr="00CC6A17">
        <w:rPr>
          <w:rFonts w:ascii="Times New Roman" w:hAnsi="Times New Roman" w:cs="Times New Roman"/>
          <w:sz w:val="24"/>
          <w:szCs w:val="24"/>
        </w:rPr>
        <w:t>Оценка эффективности Программы осуществляется по следующим направлениям:</w:t>
      </w:r>
    </w:p>
    <w:p w:rsidR="00053F4D" w:rsidRPr="00CC6A17" w:rsidRDefault="00053F4D" w:rsidP="00597FD8">
      <w:pPr>
        <w:pStyle w:val="a3"/>
        <w:ind w:firstLine="567"/>
        <w:jc w:val="both"/>
        <w:rPr>
          <w:rFonts w:ascii="Times New Roman" w:hAnsi="Times New Roman" w:cs="Times New Roman"/>
          <w:sz w:val="24"/>
          <w:szCs w:val="24"/>
        </w:rPr>
      </w:pPr>
      <w:r w:rsidRPr="00CC6A17">
        <w:rPr>
          <w:rFonts w:ascii="Times New Roman" w:hAnsi="Times New Roman" w:cs="Times New Roman"/>
          <w:sz w:val="24"/>
          <w:szCs w:val="24"/>
        </w:rPr>
        <w:t>степень достижения целевых показателей Программы;</w:t>
      </w:r>
    </w:p>
    <w:p w:rsidR="00053F4D" w:rsidRPr="00CC6A17" w:rsidRDefault="00053F4D" w:rsidP="00597FD8">
      <w:pPr>
        <w:pStyle w:val="a3"/>
        <w:ind w:firstLine="567"/>
        <w:jc w:val="both"/>
        <w:rPr>
          <w:rFonts w:ascii="Times New Roman" w:hAnsi="Times New Roman" w:cs="Times New Roman"/>
          <w:sz w:val="24"/>
          <w:szCs w:val="24"/>
        </w:rPr>
      </w:pPr>
      <w:r w:rsidRPr="00CC6A17">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средств;</w:t>
      </w:r>
    </w:p>
    <w:p w:rsidR="00053F4D" w:rsidRPr="00CC6A17" w:rsidRDefault="00053F4D" w:rsidP="00597FD8">
      <w:pPr>
        <w:pStyle w:val="a3"/>
        <w:ind w:firstLine="567"/>
        <w:jc w:val="both"/>
        <w:rPr>
          <w:rFonts w:ascii="Times New Roman" w:hAnsi="Times New Roman" w:cs="Times New Roman"/>
          <w:sz w:val="24"/>
          <w:szCs w:val="24"/>
        </w:rPr>
      </w:pPr>
      <w:r w:rsidRPr="00CC6A17">
        <w:rPr>
          <w:rFonts w:ascii="Times New Roman" w:hAnsi="Times New Roman" w:cs="Times New Roman"/>
          <w:sz w:val="24"/>
          <w:szCs w:val="24"/>
        </w:rPr>
        <w:t>степень реализации мероприятий (достижения ожидаемых непосредственных результатов их реализации).</w:t>
      </w:r>
    </w:p>
    <w:p w:rsidR="00053F4D" w:rsidRPr="00CC6A17" w:rsidRDefault="00053F4D" w:rsidP="00597FD8">
      <w:pPr>
        <w:pStyle w:val="a3"/>
        <w:ind w:firstLine="567"/>
        <w:jc w:val="both"/>
        <w:rPr>
          <w:rFonts w:ascii="Times New Roman" w:hAnsi="Times New Roman" w:cs="Times New Roman"/>
          <w:sz w:val="24"/>
          <w:szCs w:val="24"/>
        </w:rPr>
      </w:pPr>
      <w:proofErr w:type="gramStart"/>
      <w:r w:rsidRPr="00CC6A17">
        <w:rPr>
          <w:rFonts w:ascii="Times New Roman" w:hAnsi="Times New Roman" w:cs="Times New Roman"/>
          <w:sz w:val="24"/>
          <w:szCs w:val="24"/>
        </w:rPr>
        <w:t>Выполнение мероприятий Программы позволит получить результаты в социальной, бюджетной, производственной и экономической сферах:</w:t>
      </w:r>
      <w:proofErr w:type="gramEnd"/>
    </w:p>
    <w:p w:rsidR="00053F4D" w:rsidRPr="00CC6A17" w:rsidRDefault="00053F4D" w:rsidP="00597FD8">
      <w:pPr>
        <w:pStyle w:val="a3"/>
        <w:ind w:firstLine="567"/>
        <w:jc w:val="both"/>
        <w:rPr>
          <w:rFonts w:ascii="Times New Roman" w:hAnsi="Times New Roman" w:cs="Times New Roman"/>
          <w:kern w:val="1"/>
          <w:sz w:val="24"/>
          <w:szCs w:val="24"/>
          <w:lang w:eastAsia="ar-SA"/>
        </w:rPr>
      </w:pPr>
      <w:r w:rsidRPr="00CC6A17">
        <w:rPr>
          <w:rFonts w:ascii="Times New Roman" w:hAnsi="Times New Roman" w:cs="Times New Roman"/>
          <w:kern w:val="1"/>
          <w:sz w:val="24"/>
          <w:szCs w:val="24"/>
          <w:lang w:eastAsia="ar-SA"/>
        </w:rPr>
        <w:t>- повышение уровня благоустроенности района;</w:t>
      </w:r>
    </w:p>
    <w:p w:rsidR="00053F4D" w:rsidRPr="00CC6A17" w:rsidRDefault="00053F4D" w:rsidP="00597FD8">
      <w:pPr>
        <w:pStyle w:val="a3"/>
        <w:ind w:firstLine="567"/>
        <w:jc w:val="both"/>
        <w:rPr>
          <w:rFonts w:ascii="Times New Roman" w:hAnsi="Times New Roman" w:cs="Times New Roman"/>
          <w:kern w:val="1"/>
          <w:sz w:val="24"/>
          <w:szCs w:val="24"/>
          <w:lang w:eastAsia="ar-SA"/>
        </w:rPr>
      </w:pPr>
      <w:r w:rsidRPr="00CC6A17">
        <w:rPr>
          <w:rFonts w:ascii="Times New Roman" w:hAnsi="Times New Roman" w:cs="Times New Roman"/>
          <w:kern w:val="1"/>
          <w:sz w:val="24"/>
          <w:szCs w:val="24"/>
          <w:lang w:eastAsia="ar-SA"/>
        </w:rPr>
        <w:t>- комплексное благоустройство дворовой территории МКД;</w:t>
      </w:r>
    </w:p>
    <w:p w:rsidR="00053F4D" w:rsidRPr="00CC6A17" w:rsidRDefault="00053F4D" w:rsidP="00597FD8">
      <w:pPr>
        <w:pStyle w:val="a3"/>
        <w:ind w:firstLine="567"/>
        <w:jc w:val="both"/>
        <w:rPr>
          <w:rFonts w:ascii="Times New Roman" w:hAnsi="Times New Roman" w:cs="Times New Roman"/>
          <w:kern w:val="1"/>
          <w:sz w:val="24"/>
          <w:szCs w:val="24"/>
          <w:lang w:eastAsia="ar-SA"/>
        </w:rPr>
      </w:pPr>
      <w:r w:rsidRPr="00CC6A17">
        <w:rPr>
          <w:rFonts w:ascii="Times New Roman" w:hAnsi="Times New Roman" w:cs="Times New Roman"/>
          <w:kern w:val="1"/>
          <w:sz w:val="24"/>
          <w:szCs w:val="24"/>
          <w:lang w:eastAsia="ar-SA"/>
        </w:rPr>
        <w:t>- повышение уровня ответственности жителей района за состояние чистоты и санитарно-экологической безопасности в месте проживания, повышение экологической культуры населения;</w:t>
      </w:r>
    </w:p>
    <w:p w:rsidR="00053F4D" w:rsidRPr="00CC6A17" w:rsidRDefault="00053F4D" w:rsidP="00597FD8">
      <w:pPr>
        <w:pStyle w:val="a3"/>
        <w:ind w:firstLine="567"/>
        <w:jc w:val="both"/>
        <w:rPr>
          <w:rFonts w:ascii="Times New Roman" w:hAnsi="Times New Roman" w:cs="Times New Roman"/>
          <w:kern w:val="1"/>
          <w:sz w:val="24"/>
          <w:szCs w:val="24"/>
          <w:lang w:eastAsia="ar-SA"/>
        </w:rPr>
      </w:pPr>
      <w:r w:rsidRPr="00CC6A17">
        <w:rPr>
          <w:rFonts w:ascii="Times New Roman" w:hAnsi="Times New Roman" w:cs="Times New Roman"/>
          <w:kern w:val="1"/>
          <w:sz w:val="24"/>
          <w:szCs w:val="24"/>
          <w:lang w:eastAsia="ar-SA"/>
        </w:rPr>
        <w:t>-улучшение санитарного состояния сельских поселений, увеличение количества благоустроенных мест общего пользования и оборудованных «тематических» зеленых и рекреационных зон («сквериков»).</w:t>
      </w:r>
    </w:p>
    <w:p w:rsidR="00053F4D" w:rsidRDefault="00053F4D" w:rsidP="00597FD8">
      <w:pPr>
        <w:spacing w:after="0" w:line="240" w:lineRule="auto"/>
        <w:jc w:val="center"/>
        <w:rPr>
          <w:rFonts w:ascii="Times New Roman" w:hAnsi="Times New Roman" w:cs="Times New Roman"/>
          <w:b/>
          <w:bCs/>
          <w:sz w:val="24"/>
          <w:szCs w:val="24"/>
        </w:rPr>
        <w:sectPr w:rsidR="00053F4D" w:rsidSect="00F156A1">
          <w:pgSz w:w="11906" w:h="16838" w:code="9"/>
          <w:pgMar w:top="992" w:right="851" w:bottom="1134" w:left="907" w:header="709" w:footer="709" w:gutter="0"/>
          <w:cols w:space="708"/>
          <w:docGrid w:linePitch="360"/>
        </w:sectPr>
      </w:pPr>
      <w:bookmarkStart w:id="3" w:name="RANGE_A1_I16"/>
      <w:bookmarkEnd w:id="3"/>
    </w:p>
    <w:tbl>
      <w:tblPr>
        <w:tblW w:w="15310" w:type="dxa"/>
        <w:tblInd w:w="2" w:type="dxa"/>
        <w:tblLayout w:type="fixed"/>
        <w:tblLook w:val="00A0" w:firstRow="1" w:lastRow="0" w:firstColumn="1" w:lastColumn="0" w:noHBand="0" w:noVBand="0"/>
      </w:tblPr>
      <w:tblGrid>
        <w:gridCol w:w="490"/>
        <w:gridCol w:w="430"/>
        <w:gridCol w:w="490"/>
        <w:gridCol w:w="368"/>
        <w:gridCol w:w="5168"/>
        <w:gridCol w:w="2268"/>
        <w:gridCol w:w="1417"/>
        <w:gridCol w:w="2552"/>
        <w:gridCol w:w="2127"/>
      </w:tblGrid>
      <w:tr w:rsidR="00053F4D" w:rsidRPr="00A52437">
        <w:trPr>
          <w:trHeight w:val="282"/>
        </w:trPr>
        <w:tc>
          <w:tcPr>
            <w:tcW w:w="15310" w:type="dxa"/>
            <w:gridSpan w:val="9"/>
            <w:tcBorders>
              <w:top w:val="nil"/>
              <w:left w:val="nil"/>
              <w:bottom w:val="nil"/>
              <w:right w:val="nil"/>
            </w:tcBorders>
            <w:noWrap/>
            <w:vAlign w:val="bottom"/>
          </w:tcPr>
          <w:p w:rsidR="00053F4D" w:rsidRPr="00A52437" w:rsidRDefault="00053F4D" w:rsidP="004F7C90">
            <w:pPr>
              <w:spacing w:after="0" w:line="240" w:lineRule="auto"/>
              <w:jc w:val="center"/>
              <w:rPr>
                <w:rFonts w:ascii="Times New Roman" w:hAnsi="Times New Roman" w:cs="Times New Roman"/>
                <w:b/>
                <w:bCs/>
                <w:sz w:val="24"/>
                <w:szCs w:val="24"/>
              </w:rPr>
            </w:pPr>
          </w:p>
          <w:p w:rsidR="00053F4D" w:rsidRPr="00A52437" w:rsidRDefault="00053F4D" w:rsidP="004F7C90">
            <w:pPr>
              <w:spacing w:after="0" w:line="240" w:lineRule="auto"/>
              <w:jc w:val="right"/>
              <w:rPr>
                <w:rFonts w:ascii="Times New Roman" w:hAnsi="Times New Roman" w:cs="Times New Roman"/>
                <w:sz w:val="24"/>
                <w:szCs w:val="24"/>
              </w:rPr>
            </w:pPr>
            <w:r w:rsidRPr="00A52437">
              <w:rPr>
                <w:rFonts w:ascii="Times New Roman" w:hAnsi="Times New Roman" w:cs="Times New Roman"/>
                <w:sz w:val="24"/>
                <w:szCs w:val="24"/>
              </w:rPr>
              <w:t>Приложение № 1</w:t>
            </w:r>
          </w:p>
          <w:p w:rsidR="00053F4D" w:rsidRPr="00A52437" w:rsidRDefault="00053F4D" w:rsidP="004F7C90">
            <w:pPr>
              <w:spacing w:after="0" w:line="240" w:lineRule="auto"/>
              <w:jc w:val="right"/>
              <w:rPr>
                <w:rFonts w:ascii="Times New Roman" w:hAnsi="Times New Roman" w:cs="Times New Roman"/>
                <w:sz w:val="24"/>
                <w:szCs w:val="24"/>
              </w:rPr>
            </w:pPr>
            <w:r w:rsidRPr="00A52437">
              <w:rPr>
                <w:rFonts w:ascii="Times New Roman" w:hAnsi="Times New Roman" w:cs="Times New Roman"/>
                <w:sz w:val="24"/>
                <w:szCs w:val="24"/>
              </w:rPr>
              <w:t>к программе «Формирование современной</w:t>
            </w:r>
          </w:p>
          <w:p w:rsidR="003404A4" w:rsidRPr="00A52437" w:rsidRDefault="003404A4" w:rsidP="003404A4">
            <w:pPr>
              <w:spacing w:after="0" w:line="240" w:lineRule="auto"/>
              <w:jc w:val="right"/>
              <w:rPr>
                <w:rFonts w:ascii="Times New Roman" w:hAnsi="Times New Roman" w:cs="Times New Roman"/>
                <w:sz w:val="24"/>
                <w:szCs w:val="24"/>
              </w:rPr>
            </w:pPr>
            <w:r w:rsidRPr="00A52437">
              <w:rPr>
                <w:rFonts w:ascii="Times New Roman" w:hAnsi="Times New Roman" w:cs="Times New Roman"/>
                <w:sz w:val="24"/>
                <w:szCs w:val="24"/>
              </w:rPr>
              <w:t>городской среды на территории</w:t>
            </w:r>
          </w:p>
          <w:p w:rsidR="003404A4" w:rsidRPr="00A52437" w:rsidRDefault="003404A4" w:rsidP="003404A4">
            <w:pPr>
              <w:spacing w:after="0" w:line="240" w:lineRule="auto"/>
              <w:jc w:val="right"/>
              <w:rPr>
                <w:rFonts w:ascii="Times New Roman" w:hAnsi="Times New Roman" w:cs="Times New Roman"/>
                <w:sz w:val="24"/>
                <w:szCs w:val="24"/>
              </w:rPr>
            </w:pPr>
            <w:r w:rsidRPr="00A52437">
              <w:rPr>
                <w:rFonts w:ascii="Times New Roman" w:hAnsi="Times New Roman" w:cs="Times New Roman"/>
                <w:sz w:val="24"/>
                <w:szCs w:val="24"/>
              </w:rPr>
              <w:t xml:space="preserve"> муниципального образования </w:t>
            </w:r>
          </w:p>
          <w:p w:rsidR="003404A4" w:rsidRPr="00A52437" w:rsidRDefault="003404A4" w:rsidP="003404A4">
            <w:pPr>
              <w:spacing w:after="0" w:line="240" w:lineRule="auto"/>
              <w:jc w:val="right"/>
              <w:rPr>
                <w:rFonts w:ascii="Times New Roman" w:hAnsi="Times New Roman" w:cs="Times New Roman"/>
                <w:sz w:val="24"/>
                <w:szCs w:val="24"/>
              </w:rPr>
            </w:pPr>
            <w:r w:rsidRPr="00A52437">
              <w:rPr>
                <w:rFonts w:ascii="Times New Roman" w:hAnsi="Times New Roman" w:cs="Times New Roman"/>
                <w:sz w:val="24"/>
                <w:szCs w:val="24"/>
              </w:rPr>
              <w:t xml:space="preserve">«Муниципальный округ </w:t>
            </w:r>
          </w:p>
          <w:p w:rsidR="003404A4" w:rsidRPr="00A52437" w:rsidRDefault="003404A4" w:rsidP="003404A4">
            <w:pPr>
              <w:spacing w:after="0" w:line="240" w:lineRule="auto"/>
              <w:jc w:val="right"/>
              <w:rPr>
                <w:rFonts w:ascii="Times New Roman" w:hAnsi="Times New Roman" w:cs="Times New Roman"/>
                <w:sz w:val="24"/>
                <w:szCs w:val="24"/>
              </w:rPr>
            </w:pPr>
            <w:r w:rsidRPr="00A52437">
              <w:rPr>
                <w:rFonts w:ascii="Times New Roman" w:hAnsi="Times New Roman" w:cs="Times New Roman"/>
                <w:sz w:val="24"/>
                <w:szCs w:val="24"/>
              </w:rPr>
              <w:t>Красногорский район</w:t>
            </w:r>
          </w:p>
          <w:p w:rsidR="003404A4" w:rsidRPr="00A52437" w:rsidRDefault="003404A4" w:rsidP="003404A4">
            <w:pPr>
              <w:spacing w:after="0" w:line="240" w:lineRule="auto"/>
              <w:jc w:val="right"/>
              <w:rPr>
                <w:rFonts w:ascii="Times New Roman" w:hAnsi="Times New Roman" w:cs="Times New Roman"/>
                <w:sz w:val="24"/>
                <w:szCs w:val="24"/>
              </w:rPr>
            </w:pPr>
            <w:r w:rsidRPr="00A52437">
              <w:rPr>
                <w:rFonts w:ascii="Times New Roman" w:hAnsi="Times New Roman" w:cs="Times New Roman"/>
                <w:sz w:val="24"/>
                <w:szCs w:val="24"/>
              </w:rPr>
              <w:t xml:space="preserve"> Удмуртской Республики»</w:t>
            </w:r>
            <w:r w:rsidR="00053F4D" w:rsidRPr="00A52437">
              <w:rPr>
                <w:rFonts w:ascii="Times New Roman" w:hAnsi="Times New Roman" w:cs="Times New Roman"/>
                <w:sz w:val="24"/>
                <w:szCs w:val="24"/>
              </w:rPr>
              <w:t xml:space="preserve"> </w:t>
            </w:r>
          </w:p>
          <w:p w:rsidR="00053F4D" w:rsidRPr="00A52437" w:rsidRDefault="00053F4D" w:rsidP="003404A4">
            <w:pPr>
              <w:spacing w:after="0" w:line="240" w:lineRule="auto"/>
              <w:jc w:val="right"/>
              <w:rPr>
                <w:rFonts w:ascii="Times New Roman" w:hAnsi="Times New Roman" w:cs="Times New Roman"/>
                <w:sz w:val="24"/>
                <w:szCs w:val="24"/>
              </w:rPr>
            </w:pPr>
            <w:r w:rsidRPr="00A52437">
              <w:rPr>
                <w:rFonts w:ascii="Times New Roman" w:hAnsi="Times New Roman" w:cs="Times New Roman"/>
                <w:sz w:val="24"/>
                <w:szCs w:val="24"/>
              </w:rPr>
              <w:t>на 20</w:t>
            </w:r>
            <w:r w:rsidR="00504029" w:rsidRPr="00A52437">
              <w:rPr>
                <w:rFonts w:ascii="Times New Roman" w:hAnsi="Times New Roman" w:cs="Times New Roman"/>
                <w:sz w:val="24"/>
                <w:szCs w:val="24"/>
              </w:rPr>
              <w:t>22</w:t>
            </w:r>
            <w:r w:rsidRPr="00A52437">
              <w:rPr>
                <w:rFonts w:ascii="Times New Roman" w:hAnsi="Times New Roman" w:cs="Times New Roman"/>
                <w:sz w:val="24"/>
                <w:szCs w:val="24"/>
              </w:rPr>
              <w:t>-202</w:t>
            </w:r>
            <w:r w:rsidR="007953BC" w:rsidRPr="00A52437">
              <w:rPr>
                <w:rFonts w:ascii="Times New Roman" w:hAnsi="Times New Roman" w:cs="Times New Roman"/>
                <w:sz w:val="24"/>
                <w:szCs w:val="24"/>
              </w:rPr>
              <w:t>4</w:t>
            </w:r>
            <w:r w:rsidRPr="00A52437">
              <w:rPr>
                <w:rFonts w:ascii="Times New Roman" w:hAnsi="Times New Roman" w:cs="Times New Roman"/>
                <w:sz w:val="24"/>
                <w:szCs w:val="24"/>
              </w:rPr>
              <w:t xml:space="preserve"> годы» </w:t>
            </w:r>
          </w:p>
          <w:p w:rsidR="00053F4D" w:rsidRPr="00A52437" w:rsidRDefault="00053F4D" w:rsidP="004F7C90">
            <w:pPr>
              <w:spacing w:after="0" w:line="240" w:lineRule="auto"/>
              <w:jc w:val="right"/>
              <w:rPr>
                <w:rFonts w:ascii="Times New Roman" w:hAnsi="Times New Roman" w:cs="Times New Roman"/>
                <w:sz w:val="24"/>
                <w:szCs w:val="24"/>
              </w:rPr>
            </w:pPr>
          </w:p>
          <w:p w:rsidR="00053F4D" w:rsidRPr="00A52437" w:rsidRDefault="00053F4D" w:rsidP="004F7C90">
            <w:pPr>
              <w:spacing w:after="0" w:line="240" w:lineRule="auto"/>
              <w:jc w:val="center"/>
              <w:rPr>
                <w:rFonts w:ascii="Times New Roman" w:hAnsi="Times New Roman" w:cs="Times New Roman"/>
                <w:b/>
                <w:bCs/>
                <w:sz w:val="24"/>
                <w:szCs w:val="24"/>
              </w:rPr>
            </w:pPr>
            <w:r w:rsidRPr="00A52437">
              <w:rPr>
                <w:rFonts w:ascii="Times New Roman" w:hAnsi="Times New Roman" w:cs="Times New Roman"/>
                <w:b/>
                <w:bCs/>
                <w:sz w:val="24"/>
                <w:szCs w:val="24"/>
              </w:rPr>
              <w:t xml:space="preserve">Перечень основных мероприятий </w:t>
            </w:r>
          </w:p>
        </w:tc>
      </w:tr>
      <w:tr w:rsidR="00053F4D" w:rsidRPr="00E325DB">
        <w:trPr>
          <w:trHeight w:val="100"/>
        </w:trPr>
        <w:tc>
          <w:tcPr>
            <w:tcW w:w="490"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sz w:val="24"/>
                <w:szCs w:val="24"/>
              </w:rPr>
            </w:pPr>
          </w:p>
        </w:tc>
        <w:tc>
          <w:tcPr>
            <w:tcW w:w="430"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sz w:val="24"/>
                <w:szCs w:val="24"/>
              </w:rPr>
            </w:pPr>
          </w:p>
        </w:tc>
        <w:tc>
          <w:tcPr>
            <w:tcW w:w="490"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sz w:val="24"/>
                <w:szCs w:val="24"/>
              </w:rPr>
            </w:pPr>
          </w:p>
        </w:tc>
        <w:tc>
          <w:tcPr>
            <w:tcW w:w="368"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5168"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2268"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1417"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2552"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2127"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r>
      <w:tr w:rsidR="00053F4D" w:rsidRPr="00E325DB">
        <w:trPr>
          <w:trHeight w:val="282"/>
        </w:trPr>
        <w:tc>
          <w:tcPr>
            <w:tcW w:w="490"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sz w:val="24"/>
                <w:szCs w:val="24"/>
              </w:rPr>
            </w:pPr>
          </w:p>
        </w:tc>
        <w:tc>
          <w:tcPr>
            <w:tcW w:w="430"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sz w:val="24"/>
                <w:szCs w:val="24"/>
              </w:rPr>
            </w:pPr>
          </w:p>
        </w:tc>
        <w:tc>
          <w:tcPr>
            <w:tcW w:w="490"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sz w:val="24"/>
                <w:szCs w:val="24"/>
              </w:rPr>
            </w:pPr>
          </w:p>
        </w:tc>
        <w:tc>
          <w:tcPr>
            <w:tcW w:w="368"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5168"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2268"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1417"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2552"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2127"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r>
      <w:tr w:rsidR="00053F4D" w:rsidRPr="00E325DB">
        <w:trPr>
          <w:trHeight w:val="100"/>
        </w:trPr>
        <w:tc>
          <w:tcPr>
            <w:tcW w:w="490"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sz w:val="24"/>
                <w:szCs w:val="24"/>
              </w:rPr>
            </w:pPr>
          </w:p>
        </w:tc>
        <w:tc>
          <w:tcPr>
            <w:tcW w:w="430"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sz w:val="24"/>
                <w:szCs w:val="24"/>
              </w:rPr>
            </w:pPr>
          </w:p>
        </w:tc>
        <w:tc>
          <w:tcPr>
            <w:tcW w:w="490"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sz w:val="24"/>
                <w:szCs w:val="24"/>
              </w:rPr>
            </w:pPr>
          </w:p>
        </w:tc>
        <w:tc>
          <w:tcPr>
            <w:tcW w:w="368"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5168"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b/>
                <w:bCs/>
                <w:sz w:val="24"/>
                <w:szCs w:val="24"/>
              </w:rPr>
            </w:pPr>
          </w:p>
        </w:tc>
        <w:tc>
          <w:tcPr>
            <w:tcW w:w="2268"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1417"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2552"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2127"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r>
      <w:tr w:rsidR="00053F4D" w:rsidRPr="00E325DB">
        <w:trPr>
          <w:trHeight w:val="750"/>
        </w:trPr>
        <w:tc>
          <w:tcPr>
            <w:tcW w:w="1778" w:type="dxa"/>
            <w:gridSpan w:val="4"/>
            <w:tcBorders>
              <w:top w:val="single" w:sz="4" w:space="0" w:color="auto"/>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Код аналитической программной классификации</w:t>
            </w:r>
          </w:p>
        </w:tc>
        <w:tc>
          <w:tcPr>
            <w:tcW w:w="5168" w:type="dxa"/>
            <w:vMerge w:val="restart"/>
            <w:tcBorders>
              <w:top w:val="single" w:sz="4" w:space="0" w:color="auto"/>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Наименование подпрограммы, основного мероприятия,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Ответственный исполнитель, соисполнители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Срок выполнения</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Ожидаемый непосредственный результат</w:t>
            </w:r>
          </w:p>
        </w:tc>
        <w:tc>
          <w:tcPr>
            <w:tcW w:w="2127" w:type="dxa"/>
            <w:vMerge w:val="restart"/>
            <w:tcBorders>
              <w:top w:val="single" w:sz="4" w:space="0" w:color="auto"/>
              <w:left w:val="single" w:sz="4" w:space="0" w:color="auto"/>
              <w:bottom w:val="single" w:sz="4" w:space="0" w:color="000000"/>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Взаимосвязь с целевыми показателями (индикаторами)</w:t>
            </w:r>
          </w:p>
        </w:tc>
      </w:tr>
      <w:tr w:rsidR="00053F4D" w:rsidRPr="00E325DB">
        <w:trPr>
          <w:trHeight w:val="375"/>
        </w:trPr>
        <w:tc>
          <w:tcPr>
            <w:tcW w:w="490" w:type="dxa"/>
            <w:tcBorders>
              <w:top w:val="nil"/>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МП</w:t>
            </w:r>
          </w:p>
        </w:tc>
        <w:tc>
          <w:tcPr>
            <w:tcW w:w="430"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proofErr w:type="spellStart"/>
            <w:r w:rsidRPr="00C879AA">
              <w:rPr>
                <w:rFonts w:ascii="Times New Roman" w:hAnsi="Times New Roman" w:cs="Times New Roman"/>
                <w:color w:val="000000"/>
                <w:sz w:val="24"/>
                <w:szCs w:val="24"/>
              </w:rPr>
              <w:t>Пп</w:t>
            </w:r>
            <w:proofErr w:type="spellEnd"/>
          </w:p>
        </w:tc>
        <w:tc>
          <w:tcPr>
            <w:tcW w:w="490"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ОМ</w:t>
            </w:r>
          </w:p>
        </w:tc>
        <w:tc>
          <w:tcPr>
            <w:tcW w:w="368"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М</w:t>
            </w:r>
          </w:p>
        </w:tc>
        <w:tc>
          <w:tcPr>
            <w:tcW w:w="5168" w:type="dxa"/>
            <w:vMerge/>
            <w:tcBorders>
              <w:top w:val="single" w:sz="4" w:space="0" w:color="auto"/>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p>
        </w:tc>
      </w:tr>
      <w:tr w:rsidR="00053F4D" w:rsidRPr="00E325DB">
        <w:trPr>
          <w:trHeight w:val="900"/>
        </w:trPr>
        <w:tc>
          <w:tcPr>
            <w:tcW w:w="490" w:type="dxa"/>
            <w:tcBorders>
              <w:top w:val="nil"/>
              <w:left w:val="single" w:sz="4" w:space="0" w:color="auto"/>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w:t>
            </w:r>
          </w:p>
        </w:tc>
        <w:tc>
          <w:tcPr>
            <w:tcW w:w="43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w:t>
            </w:r>
          </w:p>
        </w:tc>
        <w:tc>
          <w:tcPr>
            <w:tcW w:w="49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w:t>
            </w:r>
          </w:p>
        </w:tc>
        <w:tc>
          <w:tcPr>
            <w:tcW w:w="368"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 </w:t>
            </w:r>
          </w:p>
        </w:tc>
        <w:tc>
          <w:tcPr>
            <w:tcW w:w="5168"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both"/>
              <w:rPr>
                <w:rFonts w:ascii="Times New Roman" w:hAnsi="Times New Roman" w:cs="Times New Roman"/>
                <w:sz w:val="24"/>
                <w:szCs w:val="24"/>
              </w:rPr>
            </w:pPr>
            <w:r w:rsidRPr="00C879AA">
              <w:rPr>
                <w:rFonts w:ascii="Times New Roman" w:hAnsi="Times New Roman" w:cs="Times New Roman"/>
                <w:sz w:val="24"/>
                <w:szCs w:val="24"/>
              </w:rPr>
              <w:t>Реализация приоритетного проекта "Формирование комфортной городской среды"</w:t>
            </w:r>
          </w:p>
        </w:tc>
        <w:tc>
          <w:tcPr>
            <w:tcW w:w="2268" w:type="dxa"/>
            <w:tcBorders>
              <w:top w:val="nil"/>
              <w:left w:val="nil"/>
              <w:bottom w:val="single" w:sz="4" w:space="0" w:color="auto"/>
              <w:right w:val="single" w:sz="4" w:space="0" w:color="auto"/>
            </w:tcBorders>
            <w:vAlign w:val="center"/>
          </w:tcPr>
          <w:p w:rsidR="003404A4" w:rsidRPr="003404A4"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Администр</w:t>
            </w:r>
            <w:r>
              <w:rPr>
                <w:rFonts w:ascii="Times New Roman" w:hAnsi="Times New Roman" w:cs="Times New Roman"/>
                <w:color w:val="000000"/>
                <w:sz w:val="24"/>
                <w:szCs w:val="24"/>
              </w:rPr>
              <w:t>ация</w:t>
            </w:r>
          </w:p>
          <w:p w:rsidR="003404A4" w:rsidRPr="003404A4"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 xml:space="preserve"> муниципального образования </w:t>
            </w:r>
          </w:p>
          <w:p w:rsidR="003404A4" w:rsidRPr="003404A4"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 xml:space="preserve">«Муниципальный округ </w:t>
            </w:r>
          </w:p>
          <w:p w:rsidR="003404A4" w:rsidRPr="003404A4"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Красногорский район</w:t>
            </w:r>
          </w:p>
          <w:p w:rsidR="00053F4D" w:rsidRPr="00C879AA"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 xml:space="preserve"> Удмуртской Республики»</w:t>
            </w:r>
          </w:p>
        </w:tc>
        <w:tc>
          <w:tcPr>
            <w:tcW w:w="1417" w:type="dxa"/>
            <w:tcBorders>
              <w:top w:val="nil"/>
              <w:left w:val="nil"/>
              <w:bottom w:val="single" w:sz="4" w:space="0" w:color="auto"/>
              <w:right w:val="single" w:sz="4" w:space="0" w:color="auto"/>
            </w:tcBorders>
            <w:noWrap/>
            <w:vAlign w:val="center"/>
          </w:tcPr>
          <w:p w:rsidR="00053F4D" w:rsidRPr="00C879AA" w:rsidRDefault="00053F4D" w:rsidP="0078134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781345">
              <w:rPr>
                <w:rFonts w:ascii="Times New Roman" w:hAnsi="Times New Roman" w:cs="Times New Roman"/>
                <w:color w:val="000000"/>
                <w:sz w:val="24"/>
                <w:szCs w:val="24"/>
              </w:rPr>
              <w:t>22</w:t>
            </w:r>
            <w:r>
              <w:rPr>
                <w:rFonts w:ascii="Times New Roman" w:hAnsi="Times New Roman" w:cs="Times New Roman"/>
                <w:color w:val="000000"/>
                <w:sz w:val="24"/>
                <w:szCs w:val="24"/>
              </w:rPr>
              <w:t>-202</w:t>
            </w:r>
            <w:r w:rsidR="003404A4">
              <w:rPr>
                <w:rFonts w:ascii="Times New Roman" w:hAnsi="Times New Roman" w:cs="Times New Roman"/>
                <w:color w:val="000000"/>
                <w:sz w:val="24"/>
                <w:szCs w:val="24"/>
              </w:rPr>
              <w:t>4</w:t>
            </w:r>
          </w:p>
        </w:tc>
        <w:tc>
          <w:tcPr>
            <w:tcW w:w="2552"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r w:rsidRPr="00C879AA">
              <w:rPr>
                <w:rFonts w:ascii="Times New Roman" w:hAnsi="Times New Roman" w:cs="Times New Roman"/>
                <w:color w:val="000000"/>
                <w:sz w:val="24"/>
                <w:szCs w:val="24"/>
              </w:rPr>
              <w:t xml:space="preserve">Повышение уровня комфорта дворовых территорий </w:t>
            </w:r>
          </w:p>
        </w:tc>
        <w:tc>
          <w:tcPr>
            <w:tcW w:w="2127"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01.1.1-01.1.7</w:t>
            </w:r>
          </w:p>
        </w:tc>
      </w:tr>
      <w:tr w:rsidR="00053F4D" w:rsidRPr="00E325DB">
        <w:trPr>
          <w:trHeight w:val="900"/>
        </w:trPr>
        <w:tc>
          <w:tcPr>
            <w:tcW w:w="490" w:type="dxa"/>
            <w:tcBorders>
              <w:top w:val="nil"/>
              <w:left w:val="single" w:sz="4" w:space="0" w:color="auto"/>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w:t>
            </w:r>
          </w:p>
        </w:tc>
        <w:tc>
          <w:tcPr>
            <w:tcW w:w="43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w:t>
            </w:r>
          </w:p>
        </w:tc>
        <w:tc>
          <w:tcPr>
            <w:tcW w:w="49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w:t>
            </w:r>
          </w:p>
        </w:tc>
        <w:tc>
          <w:tcPr>
            <w:tcW w:w="368"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1</w:t>
            </w:r>
          </w:p>
        </w:tc>
        <w:tc>
          <w:tcPr>
            <w:tcW w:w="5168"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both"/>
              <w:rPr>
                <w:rFonts w:ascii="Times New Roman" w:hAnsi="Times New Roman" w:cs="Times New Roman"/>
                <w:sz w:val="24"/>
                <w:szCs w:val="24"/>
              </w:rPr>
            </w:pPr>
            <w:r w:rsidRPr="00C879AA">
              <w:rPr>
                <w:rFonts w:ascii="Times New Roman" w:hAnsi="Times New Roman" w:cs="Times New Roman"/>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268" w:type="dxa"/>
            <w:tcBorders>
              <w:top w:val="nil"/>
              <w:left w:val="nil"/>
              <w:bottom w:val="single" w:sz="4" w:space="0" w:color="auto"/>
              <w:right w:val="single" w:sz="4" w:space="0" w:color="auto"/>
            </w:tcBorders>
            <w:vAlign w:val="center"/>
          </w:tcPr>
          <w:p w:rsidR="003404A4" w:rsidRPr="003404A4"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Администраци</w:t>
            </w:r>
            <w:r>
              <w:rPr>
                <w:rFonts w:ascii="Times New Roman" w:hAnsi="Times New Roman" w:cs="Times New Roman"/>
                <w:color w:val="000000"/>
                <w:sz w:val="24"/>
                <w:szCs w:val="24"/>
              </w:rPr>
              <w:t>я</w:t>
            </w:r>
          </w:p>
          <w:p w:rsidR="003404A4" w:rsidRPr="003404A4"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 xml:space="preserve"> муниципального образования </w:t>
            </w:r>
          </w:p>
          <w:p w:rsidR="003404A4" w:rsidRPr="003404A4"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 xml:space="preserve">«Муниципальный округ </w:t>
            </w:r>
          </w:p>
          <w:p w:rsidR="003404A4" w:rsidRPr="003404A4"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 xml:space="preserve">Красногорский </w:t>
            </w:r>
            <w:r w:rsidRPr="003404A4">
              <w:rPr>
                <w:rFonts w:ascii="Times New Roman" w:hAnsi="Times New Roman" w:cs="Times New Roman"/>
                <w:color w:val="000000"/>
                <w:sz w:val="24"/>
                <w:szCs w:val="24"/>
              </w:rPr>
              <w:lastRenderedPageBreak/>
              <w:t>район</w:t>
            </w:r>
          </w:p>
          <w:p w:rsidR="00053F4D" w:rsidRPr="00C879AA"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 xml:space="preserve"> Удмуртской Республики»</w:t>
            </w:r>
          </w:p>
        </w:tc>
        <w:tc>
          <w:tcPr>
            <w:tcW w:w="1417" w:type="dxa"/>
            <w:tcBorders>
              <w:top w:val="nil"/>
              <w:left w:val="nil"/>
              <w:bottom w:val="single" w:sz="4" w:space="0" w:color="auto"/>
              <w:right w:val="single" w:sz="4" w:space="0" w:color="auto"/>
            </w:tcBorders>
            <w:noWrap/>
          </w:tcPr>
          <w:p w:rsidR="00053F4D" w:rsidRDefault="00053F4D">
            <w:pPr>
              <w:rPr>
                <w:rFonts w:ascii="Times New Roman" w:hAnsi="Times New Roman" w:cs="Times New Roman"/>
                <w:color w:val="000000"/>
                <w:sz w:val="24"/>
                <w:szCs w:val="24"/>
              </w:rPr>
            </w:pPr>
          </w:p>
          <w:p w:rsidR="00053F4D" w:rsidRPr="00E325DB" w:rsidRDefault="003404A4" w:rsidP="00781345">
            <w:pPr>
              <w:rPr>
                <w:rFonts w:cs="Times New Roman"/>
              </w:rPr>
            </w:pPr>
            <w:r>
              <w:rPr>
                <w:rFonts w:ascii="Times New Roman" w:hAnsi="Times New Roman" w:cs="Times New Roman"/>
                <w:color w:val="000000"/>
                <w:sz w:val="24"/>
                <w:szCs w:val="24"/>
              </w:rPr>
              <w:t>20</w:t>
            </w:r>
            <w:r w:rsidR="00781345">
              <w:rPr>
                <w:rFonts w:ascii="Times New Roman" w:hAnsi="Times New Roman" w:cs="Times New Roman"/>
                <w:color w:val="000000"/>
                <w:sz w:val="24"/>
                <w:szCs w:val="24"/>
              </w:rPr>
              <w:t>22</w:t>
            </w:r>
            <w:r>
              <w:rPr>
                <w:rFonts w:ascii="Times New Roman" w:hAnsi="Times New Roman" w:cs="Times New Roman"/>
                <w:color w:val="000000"/>
                <w:sz w:val="24"/>
                <w:szCs w:val="24"/>
              </w:rPr>
              <w:t>-2024</w:t>
            </w:r>
          </w:p>
        </w:tc>
        <w:tc>
          <w:tcPr>
            <w:tcW w:w="2552"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r w:rsidRPr="00C879AA">
              <w:rPr>
                <w:rFonts w:ascii="Times New Roman" w:hAnsi="Times New Roman" w:cs="Times New Roman"/>
                <w:color w:val="000000"/>
                <w:sz w:val="24"/>
                <w:szCs w:val="24"/>
              </w:rPr>
              <w:t xml:space="preserve">Повышение уровня комфорта дворовых территорий </w:t>
            </w:r>
          </w:p>
        </w:tc>
        <w:tc>
          <w:tcPr>
            <w:tcW w:w="2127"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01.1.1-01.1.7</w:t>
            </w:r>
          </w:p>
        </w:tc>
      </w:tr>
      <w:tr w:rsidR="00053F4D" w:rsidRPr="00E325DB" w:rsidTr="00F2459D">
        <w:trPr>
          <w:trHeight w:val="556"/>
        </w:trPr>
        <w:tc>
          <w:tcPr>
            <w:tcW w:w="490" w:type="dxa"/>
            <w:tcBorders>
              <w:top w:val="nil"/>
              <w:left w:val="single" w:sz="4" w:space="0" w:color="auto"/>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lastRenderedPageBreak/>
              <w:t>01</w:t>
            </w:r>
          </w:p>
        </w:tc>
        <w:tc>
          <w:tcPr>
            <w:tcW w:w="43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w:t>
            </w:r>
          </w:p>
        </w:tc>
        <w:tc>
          <w:tcPr>
            <w:tcW w:w="49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w:t>
            </w:r>
          </w:p>
        </w:tc>
        <w:tc>
          <w:tcPr>
            <w:tcW w:w="368"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2</w:t>
            </w:r>
          </w:p>
        </w:tc>
        <w:tc>
          <w:tcPr>
            <w:tcW w:w="5168"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both"/>
              <w:rPr>
                <w:rFonts w:ascii="Times New Roman" w:hAnsi="Times New Roman" w:cs="Times New Roman"/>
                <w:sz w:val="24"/>
                <w:szCs w:val="24"/>
              </w:rPr>
            </w:pPr>
            <w:r w:rsidRPr="00C879AA">
              <w:rPr>
                <w:rFonts w:ascii="Times New Roman" w:hAnsi="Times New Roman" w:cs="Times New Roman"/>
                <w:sz w:val="24"/>
                <w:szCs w:val="24"/>
              </w:rPr>
              <w:t>Выполнение работ в соответствии с минимальным перечнем работ по благоустройству дворовых территорий многоквартирных домов: ремонт автомобильных дорог, включая автомобильные дороги, образующие проезды к территориям, прилегающим к многоквартирным домам, тротуаров и мест стоянки автотранспортных средств, освещение дворовых территорий, установка малых архитектурных форм (скамейки, урны для мусора)</w:t>
            </w:r>
          </w:p>
        </w:tc>
        <w:tc>
          <w:tcPr>
            <w:tcW w:w="2268" w:type="dxa"/>
            <w:tcBorders>
              <w:top w:val="nil"/>
              <w:left w:val="nil"/>
              <w:bottom w:val="single" w:sz="4" w:space="0" w:color="auto"/>
              <w:right w:val="single" w:sz="4" w:space="0" w:color="auto"/>
            </w:tcBorders>
            <w:vAlign w:val="center"/>
          </w:tcPr>
          <w:p w:rsidR="003404A4" w:rsidRPr="003404A4" w:rsidRDefault="003404A4" w:rsidP="003404A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w:t>
            </w:r>
          </w:p>
          <w:p w:rsidR="003404A4" w:rsidRPr="003404A4"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 xml:space="preserve"> муниципального образования </w:t>
            </w:r>
          </w:p>
          <w:p w:rsidR="003404A4" w:rsidRPr="003404A4"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 xml:space="preserve">«Муниципальный округ </w:t>
            </w:r>
          </w:p>
          <w:p w:rsidR="003404A4" w:rsidRPr="003404A4"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Красногорский район</w:t>
            </w:r>
          </w:p>
          <w:p w:rsidR="00053F4D" w:rsidRPr="00C879AA"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 xml:space="preserve"> Удмуртской Республики»</w:t>
            </w:r>
          </w:p>
        </w:tc>
        <w:tc>
          <w:tcPr>
            <w:tcW w:w="1417" w:type="dxa"/>
            <w:tcBorders>
              <w:top w:val="nil"/>
              <w:left w:val="nil"/>
              <w:bottom w:val="single" w:sz="4" w:space="0" w:color="auto"/>
              <w:right w:val="single" w:sz="4" w:space="0" w:color="auto"/>
            </w:tcBorders>
            <w:noWrap/>
          </w:tcPr>
          <w:p w:rsidR="00053F4D" w:rsidRDefault="00053F4D">
            <w:pPr>
              <w:rPr>
                <w:rFonts w:ascii="Times New Roman" w:hAnsi="Times New Roman" w:cs="Times New Roman"/>
                <w:color w:val="000000"/>
                <w:sz w:val="24"/>
                <w:szCs w:val="24"/>
              </w:rPr>
            </w:pPr>
          </w:p>
          <w:p w:rsidR="00053F4D" w:rsidRDefault="00053F4D">
            <w:pPr>
              <w:rPr>
                <w:rFonts w:ascii="Times New Roman" w:hAnsi="Times New Roman" w:cs="Times New Roman"/>
                <w:color w:val="000000"/>
                <w:sz w:val="24"/>
                <w:szCs w:val="24"/>
              </w:rPr>
            </w:pPr>
          </w:p>
          <w:p w:rsidR="00053F4D" w:rsidRPr="00E325DB" w:rsidRDefault="00053F4D" w:rsidP="00781345">
            <w:pPr>
              <w:rPr>
                <w:rFonts w:cs="Times New Roman"/>
              </w:rPr>
            </w:pPr>
            <w:r w:rsidRPr="00C02FE2">
              <w:rPr>
                <w:rFonts w:ascii="Times New Roman" w:hAnsi="Times New Roman" w:cs="Times New Roman"/>
                <w:color w:val="000000"/>
                <w:sz w:val="24"/>
                <w:szCs w:val="24"/>
              </w:rPr>
              <w:t>20</w:t>
            </w:r>
            <w:r w:rsidR="00781345">
              <w:rPr>
                <w:rFonts w:ascii="Times New Roman" w:hAnsi="Times New Roman" w:cs="Times New Roman"/>
                <w:color w:val="000000"/>
                <w:sz w:val="24"/>
                <w:szCs w:val="24"/>
              </w:rPr>
              <w:t>22</w:t>
            </w:r>
            <w:r w:rsidRPr="00C02FE2">
              <w:rPr>
                <w:rFonts w:ascii="Times New Roman" w:hAnsi="Times New Roman" w:cs="Times New Roman"/>
                <w:color w:val="000000"/>
                <w:sz w:val="24"/>
                <w:szCs w:val="24"/>
              </w:rPr>
              <w:t>-202</w:t>
            </w:r>
            <w:r w:rsidR="003404A4">
              <w:rPr>
                <w:rFonts w:ascii="Times New Roman" w:hAnsi="Times New Roman" w:cs="Times New Roman"/>
                <w:color w:val="000000"/>
                <w:sz w:val="24"/>
                <w:szCs w:val="24"/>
              </w:rPr>
              <w:t>4</w:t>
            </w:r>
          </w:p>
        </w:tc>
        <w:tc>
          <w:tcPr>
            <w:tcW w:w="2552"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r w:rsidRPr="00C879AA">
              <w:rPr>
                <w:rFonts w:ascii="Times New Roman" w:hAnsi="Times New Roman" w:cs="Times New Roman"/>
                <w:color w:val="000000"/>
                <w:sz w:val="24"/>
                <w:szCs w:val="24"/>
              </w:rPr>
              <w:t xml:space="preserve">Повышение уровня комфорта дворовых территорий </w:t>
            </w:r>
          </w:p>
        </w:tc>
        <w:tc>
          <w:tcPr>
            <w:tcW w:w="2127"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01.1.1-01.1.7</w:t>
            </w:r>
          </w:p>
        </w:tc>
      </w:tr>
      <w:tr w:rsidR="00053F4D" w:rsidRPr="00E325DB">
        <w:trPr>
          <w:trHeight w:val="900"/>
        </w:trPr>
        <w:tc>
          <w:tcPr>
            <w:tcW w:w="490" w:type="dxa"/>
            <w:tcBorders>
              <w:top w:val="nil"/>
              <w:left w:val="single" w:sz="4" w:space="0" w:color="auto"/>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w:t>
            </w:r>
          </w:p>
        </w:tc>
        <w:tc>
          <w:tcPr>
            <w:tcW w:w="43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w:t>
            </w:r>
          </w:p>
        </w:tc>
        <w:tc>
          <w:tcPr>
            <w:tcW w:w="49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w:t>
            </w:r>
          </w:p>
        </w:tc>
        <w:tc>
          <w:tcPr>
            <w:tcW w:w="368"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3</w:t>
            </w:r>
          </w:p>
        </w:tc>
        <w:tc>
          <w:tcPr>
            <w:tcW w:w="5168"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both"/>
              <w:rPr>
                <w:rFonts w:ascii="Times New Roman" w:hAnsi="Times New Roman" w:cs="Times New Roman"/>
                <w:sz w:val="24"/>
                <w:szCs w:val="24"/>
              </w:rPr>
            </w:pPr>
            <w:r w:rsidRPr="00C879AA">
              <w:rPr>
                <w:rFonts w:ascii="Times New Roman" w:hAnsi="Times New Roman" w:cs="Times New Roman"/>
                <w:sz w:val="24"/>
                <w:szCs w:val="24"/>
              </w:rPr>
              <w:t>Выполнение работ</w:t>
            </w:r>
            <w:r w:rsidR="00270C82">
              <w:rPr>
                <w:rFonts w:ascii="Times New Roman" w:hAnsi="Times New Roman" w:cs="Times New Roman"/>
                <w:sz w:val="24"/>
                <w:szCs w:val="24"/>
              </w:rPr>
              <w:t xml:space="preserve"> </w:t>
            </w:r>
            <w:r w:rsidRPr="00C879AA">
              <w:rPr>
                <w:rFonts w:ascii="Times New Roman" w:hAnsi="Times New Roman" w:cs="Times New Roman"/>
                <w:sz w:val="24"/>
                <w:szCs w:val="24"/>
              </w:rPr>
              <w:t>в соответствии с перечнем дополнительных видов работ по благоустройству дворовых территорий многоквартирных домов: оборудование детских и (или) спортивных площадок, озеленение территорий</w:t>
            </w:r>
          </w:p>
        </w:tc>
        <w:tc>
          <w:tcPr>
            <w:tcW w:w="2268" w:type="dxa"/>
            <w:tcBorders>
              <w:top w:val="nil"/>
              <w:left w:val="nil"/>
              <w:bottom w:val="single" w:sz="4" w:space="0" w:color="auto"/>
              <w:right w:val="single" w:sz="4" w:space="0" w:color="auto"/>
            </w:tcBorders>
            <w:vAlign w:val="center"/>
          </w:tcPr>
          <w:p w:rsidR="003404A4" w:rsidRPr="003404A4"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Администраци</w:t>
            </w:r>
            <w:r>
              <w:rPr>
                <w:rFonts w:ascii="Times New Roman" w:hAnsi="Times New Roman" w:cs="Times New Roman"/>
                <w:color w:val="000000"/>
                <w:sz w:val="24"/>
                <w:szCs w:val="24"/>
              </w:rPr>
              <w:t>я</w:t>
            </w:r>
          </w:p>
          <w:p w:rsidR="003404A4" w:rsidRPr="003404A4"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 xml:space="preserve"> муниципального образования </w:t>
            </w:r>
          </w:p>
          <w:p w:rsidR="003404A4" w:rsidRPr="003404A4"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 xml:space="preserve">«Муниципальный округ </w:t>
            </w:r>
          </w:p>
          <w:p w:rsidR="003404A4" w:rsidRPr="003404A4"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Красногорский район</w:t>
            </w:r>
          </w:p>
          <w:p w:rsidR="00053F4D" w:rsidRPr="00C879AA"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 xml:space="preserve"> Удмуртской Республики»</w:t>
            </w:r>
          </w:p>
        </w:tc>
        <w:tc>
          <w:tcPr>
            <w:tcW w:w="1417" w:type="dxa"/>
            <w:tcBorders>
              <w:top w:val="nil"/>
              <w:left w:val="nil"/>
              <w:bottom w:val="single" w:sz="4" w:space="0" w:color="auto"/>
              <w:right w:val="single" w:sz="4" w:space="0" w:color="auto"/>
            </w:tcBorders>
            <w:noWrap/>
          </w:tcPr>
          <w:p w:rsidR="00053F4D" w:rsidRDefault="00053F4D">
            <w:pPr>
              <w:rPr>
                <w:rFonts w:ascii="Times New Roman" w:hAnsi="Times New Roman" w:cs="Times New Roman"/>
                <w:color w:val="000000"/>
                <w:sz w:val="24"/>
                <w:szCs w:val="24"/>
              </w:rPr>
            </w:pPr>
          </w:p>
          <w:p w:rsidR="00053F4D" w:rsidRPr="00E325DB" w:rsidRDefault="00053F4D" w:rsidP="00781345">
            <w:pPr>
              <w:rPr>
                <w:rFonts w:cs="Times New Roman"/>
              </w:rPr>
            </w:pPr>
            <w:r w:rsidRPr="00FF1748">
              <w:rPr>
                <w:rFonts w:ascii="Times New Roman" w:hAnsi="Times New Roman" w:cs="Times New Roman"/>
                <w:color w:val="000000"/>
                <w:sz w:val="24"/>
                <w:szCs w:val="24"/>
              </w:rPr>
              <w:t>20</w:t>
            </w:r>
            <w:r w:rsidR="00781345">
              <w:rPr>
                <w:rFonts w:ascii="Times New Roman" w:hAnsi="Times New Roman" w:cs="Times New Roman"/>
                <w:color w:val="000000"/>
                <w:sz w:val="24"/>
                <w:szCs w:val="24"/>
              </w:rPr>
              <w:t>22</w:t>
            </w:r>
            <w:r w:rsidRPr="00FF1748">
              <w:rPr>
                <w:rFonts w:ascii="Times New Roman" w:hAnsi="Times New Roman" w:cs="Times New Roman"/>
                <w:color w:val="000000"/>
                <w:sz w:val="24"/>
                <w:szCs w:val="24"/>
              </w:rPr>
              <w:t>-202</w:t>
            </w:r>
            <w:r w:rsidR="003404A4">
              <w:rPr>
                <w:rFonts w:ascii="Times New Roman" w:hAnsi="Times New Roman" w:cs="Times New Roman"/>
                <w:color w:val="000000"/>
                <w:sz w:val="24"/>
                <w:szCs w:val="24"/>
              </w:rPr>
              <w:t>4</w:t>
            </w:r>
          </w:p>
        </w:tc>
        <w:tc>
          <w:tcPr>
            <w:tcW w:w="2552"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r w:rsidRPr="00C879AA">
              <w:rPr>
                <w:rFonts w:ascii="Times New Roman" w:hAnsi="Times New Roman" w:cs="Times New Roman"/>
                <w:color w:val="000000"/>
                <w:sz w:val="24"/>
                <w:szCs w:val="24"/>
              </w:rPr>
              <w:t xml:space="preserve">Повышение уровня комфорта дворовых территорий </w:t>
            </w:r>
          </w:p>
        </w:tc>
        <w:tc>
          <w:tcPr>
            <w:tcW w:w="2127"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01.1.1-01.1.7</w:t>
            </w:r>
          </w:p>
        </w:tc>
      </w:tr>
      <w:tr w:rsidR="00053F4D" w:rsidRPr="00E325DB">
        <w:trPr>
          <w:trHeight w:val="900"/>
        </w:trPr>
        <w:tc>
          <w:tcPr>
            <w:tcW w:w="490" w:type="dxa"/>
            <w:tcBorders>
              <w:top w:val="nil"/>
              <w:left w:val="single" w:sz="4" w:space="0" w:color="auto"/>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w:t>
            </w:r>
          </w:p>
        </w:tc>
        <w:tc>
          <w:tcPr>
            <w:tcW w:w="43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w:t>
            </w:r>
          </w:p>
        </w:tc>
        <w:tc>
          <w:tcPr>
            <w:tcW w:w="49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w:t>
            </w:r>
          </w:p>
        </w:tc>
        <w:tc>
          <w:tcPr>
            <w:tcW w:w="368"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4</w:t>
            </w:r>
          </w:p>
        </w:tc>
        <w:tc>
          <w:tcPr>
            <w:tcW w:w="5168"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both"/>
              <w:rPr>
                <w:rFonts w:ascii="Times New Roman" w:hAnsi="Times New Roman" w:cs="Times New Roman"/>
                <w:sz w:val="24"/>
                <w:szCs w:val="24"/>
              </w:rPr>
            </w:pPr>
            <w:r w:rsidRPr="00C879AA">
              <w:rPr>
                <w:rFonts w:ascii="Times New Roman" w:hAnsi="Times New Roman" w:cs="Times New Roman"/>
                <w:sz w:val="24"/>
                <w:szCs w:val="24"/>
              </w:rPr>
              <w:t>Вовлечение граждан, организаций в реализацию мероприятий в сфере формирования комфортной городской среды</w:t>
            </w:r>
          </w:p>
        </w:tc>
        <w:tc>
          <w:tcPr>
            <w:tcW w:w="2268" w:type="dxa"/>
            <w:tcBorders>
              <w:top w:val="nil"/>
              <w:left w:val="nil"/>
              <w:bottom w:val="single" w:sz="4" w:space="0" w:color="auto"/>
              <w:right w:val="single" w:sz="4" w:space="0" w:color="auto"/>
            </w:tcBorders>
            <w:vAlign w:val="center"/>
          </w:tcPr>
          <w:p w:rsidR="003404A4" w:rsidRPr="003404A4"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Администраци</w:t>
            </w:r>
            <w:r>
              <w:rPr>
                <w:rFonts w:ascii="Times New Roman" w:hAnsi="Times New Roman" w:cs="Times New Roman"/>
                <w:color w:val="000000"/>
                <w:sz w:val="24"/>
                <w:szCs w:val="24"/>
              </w:rPr>
              <w:t>я</w:t>
            </w:r>
          </w:p>
          <w:p w:rsidR="003404A4" w:rsidRPr="003404A4"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 xml:space="preserve"> муниципального образования </w:t>
            </w:r>
          </w:p>
          <w:p w:rsidR="003404A4" w:rsidRPr="003404A4"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 xml:space="preserve">«Муниципальный округ </w:t>
            </w:r>
          </w:p>
          <w:p w:rsidR="003404A4" w:rsidRPr="003404A4"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Красногорский район</w:t>
            </w:r>
          </w:p>
          <w:p w:rsidR="00053F4D" w:rsidRPr="00C879AA" w:rsidRDefault="003404A4" w:rsidP="003404A4">
            <w:pPr>
              <w:spacing w:after="0" w:line="240" w:lineRule="auto"/>
              <w:jc w:val="center"/>
              <w:rPr>
                <w:rFonts w:ascii="Times New Roman" w:hAnsi="Times New Roman" w:cs="Times New Roman"/>
                <w:color w:val="000000"/>
                <w:sz w:val="24"/>
                <w:szCs w:val="24"/>
              </w:rPr>
            </w:pPr>
            <w:r w:rsidRPr="003404A4">
              <w:rPr>
                <w:rFonts w:ascii="Times New Roman" w:hAnsi="Times New Roman" w:cs="Times New Roman"/>
                <w:color w:val="000000"/>
                <w:sz w:val="24"/>
                <w:szCs w:val="24"/>
              </w:rPr>
              <w:t xml:space="preserve"> Удмуртской Республики»</w:t>
            </w:r>
          </w:p>
        </w:tc>
        <w:tc>
          <w:tcPr>
            <w:tcW w:w="1417" w:type="dxa"/>
            <w:tcBorders>
              <w:top w:val="nil"/>
              <w:left w:val="nil"/>
              <w:bottom w:val="single" w:sz="4" w:space="0" w:color="auto"/>
              <w:right w:val="single" w:sz="4" w:space="0" w:color="auto"/>
            </w:tcBorders>
            <w:noWrap/>
          </w:tcPr>
          <w:p w:rsidR="00053F4D" w:rsidRDefault="00053F4D">
            <w:pPr>
              <w:rPr>
                <w:rFonts w:ascii="Times New Roman" w:hAnsi="Times New Roman" w:cs="Times New Roman"/>
                <w:color w:val="000000"/>
                <w:sz w:val="24"/>
                <w:szCs w:val="24"/>
              </w:rPr>
            </w:pPr>
          </w:p>
          <w:p w:rsidR="00053F4D" w:rsidRPr="00E325DB" w:rsidRDefault="00053F4D" w:rsidP="00781345">
            <w:pPr>
              <w:rPr>
                <w:rFonts w:cs="Times New Roman"/>
              </w:rPr>
            </w:pPr>
            <w:r w:rsidRPr="00FF1748">
              <w:rPr>
                <w:rFonts w:ascii="Times New Roman" w:hAnsi="Times New Roman" w:cs="Times New Roman"/>
                <w:color w:val="000000"/>
                <w:sz w:val="24"/>
                <w:szCs w:val="24"/>
              </w:rPr>
              <w:t>20</w:t>
            </w:r>
            <w:r w:rsidR="00781345">
              <w:rPr>
                <w:rFonts w:ascii="Times New Roman" w:hAnsi="Times New Roman" w:cs="Times New Roman"/>
                <w:color w:val="000000"/>
                <w:sz w:val="24"/>
                <w:szCs w:val="24"/>
              </w:rPr>
              <w:t>22</w:t>
            </w:r>
            <w:r w:rsidRPr="00FF1748">
              <w:rPr>
                <w:rFonts w:ascii="Times New Roman" w:hAnsi="Times New Roman" w:cs="Times New Roman"/>
                <w:color w:val="000000"/>
                <w:sz w:val="24"/>
                <w:szCs w:val="24"/>
              </w:rPr>
              <w:t>-2022</w:t>
            </w:r>
            <w:r w:rsidR="003404A4">
              <w:rPr>
                <w:rFonts w:ascii="Times New Roman" w:hAnsi="Times New Roman" w:cs="Times New Roman"/>
                <w:color w:val="000000"/>
                <w:sz w:val="24"/>
                <w:szCs w:val="24"/>
              </w:rPr>
              <w:t>4</w:t>
            </w:r>
          </w:p>
        </w:tc>
        <w:tc>
          <w:tcPr>
            <w:tcW w:w="2552"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r w:rsidRPr="00C879AA">
              <w:rPr>
                <w:rFonts w:ascii="Times New Roman" w:hAnsi="Times New Roman" w:cs="Times New Roman"/>
                <w:color w:val="000000"/>
                <w:sz w:val="24"/>
                <w:szCs w:val="24"/>
              </w:rPr>
              <w:t xml:space="preserve">Повышение уровня комфорта дворовых территорий </w:t>
            </w:r>
          </w:p>
        </w:tc>
        <w:tc>
          <w:tcPr>
            <w:tcW w:w="2127"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01.1.1-01.1.7</w:t>
            </w:r>
          </w:p>
        </w:tc>
      </w:tr>
    </w:tbl>
    <w:p w:rsidR="00F156A1" w:rsidRDefault="00F156A1" w:rsidP="003404A4">
      <w:pPr>
        <w:spacing w:after="0" w:line="240" w:lineRule="auto"/>
        <w:rPr>
          <w:rFonts w:ascii="Times New Roman" w:hAnsi="Times New Roman" w:cs="Times New Roman"/>
          <w:sz w:val="24"/>
          <w:szCs w:val="24"/>
        </w:rPr>
      </w:pPr>
    </w:p>
    <w:p w:rsidR="00F156A1" w:rsidRDefault="00F156A1" w:rsidP="00597FD8">
      <w:pPr>
        <w:spacing w:after="0" w:line="240" w:lineRule="auto"/>
        <w:jc w:val="right"/>
        <w:rPr>
          <w:rFonts w:ascii="Times New Roman" w:hAnsi="Times New Roman" w:cs="Times New Roman"/>
          <w:sz w:val="24"/>
          <w:szCs w:val="24"/>
        </w:rPr>
      </w:pPr>
    </w:p>
    <w:p w:rsidR="00F156A1" w:rsidRDefault="00F156A1" w:rsidP="00597FD8">
      <w:pPr>
        <w:spacing w:after="0" w:line="240" w:lineRule="auto"/>
        <w:jc w:val="right"/>
        <w:rPr>
          <w:rFonts w:ascii="Times New Roman" w:hAnsi="Times New Roman" w:cs="Times New Roman"/>
          <w:sz w:val="24"/>
          <w:szCs w:val="24"/>
        </w:rPr>
      </w:pPr>
    </w:p>
    <w:p w:rsidR="00F156A1" w:rsidRDefault="00F156A1" w:rsidP="00597FD8">
      <w:pPr>
        <w:spacing w:after="0" w:line="240" w:lineRule="auto"/>
        <w:jc w:val="right"/>
        <w:rPr>
          <w:rFonts w:ascii="Times New Roman" w:hAnsi="Times New Roman" w:cs="Times New Roman"/>
          <w:sz w:val="24"/>
          <w:szCs w:val="24"/>
        </w:rPr>
      </w:pPr>
    </w:p>
    <w:p w:rsidR="00053F4D" w:rsidRPr="005C1FE2" w:rsidRDefault="00053F4D" w:rsidP="00597F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к программе «Формирование современной</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городской среды на территории</w:t>
      </w:r>
    </w:p>
    <w:p w:rsidR="003404A4" w:rsidRPr="003404A4" w:rsidRDefault="00053F4D" w:rsidP="003404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3404A4" w:rsidRPr="003404A4" w:rsidRDefault="003404A4" w:rsidP="003404A4">
      <w:pPr>
        <w:spacing w:after="0" w:line="240" w:lineRule="auto"/>
        <w:jc w:val="right"/>
        <w:rPr>
          <w:rFonts w:ascii="Times New Roman" w:hAnsi="Times New Roman" w:cs="Times New Roman"/>
          <w:sz w:val="24"/>
          <w:szCs w:val="24"/>
        </w:rPr>
      </w:pPr>
      <w:r w:rsidRPr="003404A4">
        <w:rPr>
          <w:rFonts w:ascii="Times New Roman" w:hAnsi="Times New Roman" w:cs="Times New Roman"/>
          <w:sz w:val="24"/>
          <w:szCs w:val="24"/>
        </w:rPr>
        <w:t xml:space="preserve">«Муниципальный округ </w:t>
      </w:r>
    </w:p>
    <w:p w:rsidR="003404A4" w:rsidRPr="003404A4" w:rsidRDefault="003404A4" w:rsidP="003404A4">
      <w:pPr>
        <w:spacing w:after="0" w:line="240" w:lineRule="auto"/>
        <w:jc w:val="right"/>
        <w:rPr>
          <w:rFonts w:ascii="Times New Roman" w:hAnsi="Times New Roman" w:cs="Times New Roman"/>
          <w:sz w:val="24"/>
          <w:szCs w:val="24"/>
        </w:rPr>
      </w:pPr>
      <w:r w:rsidRPr="003404A4">
        <w:rPr>
          <w:rFonts w:ascii="Times New Roman" w:hAnsi="Times New Roman" w:cs="Times New Roman"/>
          <w:sz w:val="24"/>
          <w:szCs w:val="24"/>
        </w:rPr>
        <w:t>Красногорский район</w:t>
      </w:r>
    </w:p>
    <w:p w:rsidR="003404A4" w:rsidRDefault="003404A4" w:rsidP="003404A4">
      <w:pPr>
        <w:spacing w:after="0" w:line="240" w:lineRule="auto"/>
        <w:jc w:val="right"/>
        <w:rPr>
          <w:rFonts w:ascii="Times New Roman" w:hAnsi="Times New Roman" w:cs="Times New Roman"/>
          <w:sz w:val="24"/>
          <w:szCs w:val="24"/>
        </w:rPr>
      </w:pPr>
      <w:r w:rsidRPr="003404A4">
        <w:rPr>
          <w:rFonts w:ascii="Times New Roman" w:hAnsi="Times New Roman" w:cs="Times New Roman"/>
          <w:sz w:val="24"/>
          <w:szCs w:val="24"/>
        </w:rPr>
        <w:t xml:space="preserve"> Удмуртской Республики»</w:t>
      </w:r>
    </w:p>
    <w:p w:rsidR="00053F4D" w:rsidRPr="00A52437" w:rsidRDefault="003404A4" w:rsidP="003404A4">
      <w:pPr>
        <w:spacing w:after="0" w:line="240" w:lineRule="auto"/>
        <w:jc w:val="right"/>
        <w:rPr>
          <w:rFonts w:ascii="Times New Roman" w:hAnsi="Times New Roman" w:cs="Times New Roman"/>
          <w:sz w:val="24"/>
          <w:szCs w:val="24"/>
        </w:rPr>
      </w:pPr>
      <w:r w:rsidRPr="00A52437">
        <w:rPr>
          <w:rFonts w:ascii="Times New Roman" w:hAnsi="Times New Roman" w:cs="Times New Roman"/>
          <w:sz w:val="24"/>
          <w:szCs w:val="24"/>
        </w:rPr>
        <w:t>н</w:t>
      </w:r>
      <w:r w:rsidR="00053F4D" w:rsidRPr="00A52437">
        <w:rPr>
          <w:rFonts w:ascii="Times New Roman" w:hAnsi="Times New Roman" w:cs="Times New Roman"/>
          <w:sz w:val="24"/>
          <w:szCs w:val="24"/>
        </w:rPr>
        <w:t>а 20</w:t>
      </w:r>
      <w:r w:rsidR="00504029" w:rsidRPr="00A52437">
        <w:rPr>
          <w:rFonts w:ascii="Times New Roman" w:hAnsi="Times New Roman" w:cs="Times New Roman"/>
          <w:sz w:val="24"/>
          <w:szCs w:val="24"/>
        </w:rPr>
        <w:t>22</w:t>
      </w:r>
      <w:r w:rsidR="00053F4D" w:rsidRPr="00A52437">
        <w:rPr>
          <w:rFonts w:ascii="Times New Roman" w:hAnsi="Times New Roman" w:cs="Times New Roman"/>
          <w:sz w:val="24"/>
          <w:szCs w:val="24"/>
        </w:rPr>
        <w:t>-202</w:t>
      </w:r>
      <w:r w:rsidR="007953BC" w:rsidRPr="00A52437">
        <w:rPr>
          <w:rFonts w:ascii="Times New Roman" w:hAnsi="Times New Roman" w:cs="Times New Roman"/>
          <w:sz w:val="24"/>
          <w:szCs w:val="24"/>
        </w:rPr>
        <w:t>4</w:t>
      </w:r>
      <w:r w:rsidR="00053F4D" w:rsidRPr="00A52437">
        <w:rPr>
          <w:rFonts w:ascii="Times New Roman" w:hAnsi="Times New Roman" w:cs="Times New Roman"/>
          <w:sz w:val="24"/>
          <w:szCs w:val="24"/>
        </w:rPr>
        <w:t xml:space="preserve"> годы» </w:t>
      </w:r>
    </w:p>
    <w:p w:rsidR="00053F4D" w:rsidRPr="00A11A70" w:rsidRDefault="00053F4D" w:rsidP="00597FD8">
      <w:pPr>
        <w:jc w:val="center"/>
        <w:rPr>
          <w:rFonts w:ascii="Times New Roman" w:hAnsi="Times New Roman" w:cs="Times New Roman"/>
          <w:sz w:val="24"/>
          <w:szCs w:val="24"/>
        </w:rPr>
      </w:pPr>
    </w:p>
    <w:tbl>
      <w:tblPr>
        <w:tblW w:w="14982" w:type="dxa"/>
        <w:tblInd w:w="2" w:type="dxa"/>
        <w:tblLook w:val="00A0" w:firstRow="1" w:lastRow="0" w:firstColumn="1" w:lastColumn="0" w:noHBand="0" w:noVBand="0"/>
      </w:tblPr>
      <w:tblGrid>
        <w:gridCol w:w="969"/>
        <w:gridCol w:w="969"/>
        <w:gridCol w:w="771"/>
        <w:gridCol w:w="4548"/>
        <w:gridCol w:w="1405"/>
        <w:gridCol w:w="1040"/>
        <w:gridCol w:w="1040"/>
        <w:gridCol w:w="1040"/>
        <w:gridCol w:w="1120"/>
        <w:gridCol w:w="1040"/>
        <w:gridCol w:w="1040"/>
      </w:tblGrid>
      <w:tr w:rsidR="00053F4D" w:rsidRPr="00E325DB">
        <w:trPr>
          <w:trHeight w:val="240"/>
        </w:trPr>
        <w:tc>
          <w:tcPr>
            <w:tcW w:w="14982" w:type="dxa"/>
            <w:gridSpan w:val="11"/>
            <w:tcBorders>
              <w:top w:val="nil"/>
              <w:left w:val="nil"/>
              <w:bottom w:val="nil"/>
              <w:right w:val="nil"/>
            </w:tcBorders>
            <w:vAlign w:val="center"/>
          </w:tcPr>
          <w:p w:rsidR="00053F4D" w:rsidRPr="00C85528" w:rsidRDefault="00053F4D" w:rsidP="004F7C90">
            <w:pPr>
              <w:spacing w:after="0" w:line="240" w:lineRule="auto"/>
              <w:jc w:val="center"/>
              <w:rPr>
                <w:rFonts w:ascii="Times New Roman" w:hAnsi="Times New Roman" w:cs="Times New Roman"/>
                <w:b/>
                <w:bCs/>
                <w:color w:val="000000"/>
                <w:sz w:val="24"/>
                <w:szCs w:val="24"/>
              </w:rPr>
            </w:pPr>
            <w:r w:rsidRPr="00C85528">
              <w:rPr>
                <w:rFonts w:ascii="Times New Roman" w:hAnsi="Times New Roman" w:cs="Times New Roman"/>
                <w:b/>
                <w:bCs/>
                <w:color w:val="000000"/>
                <w:sz w:val="24"/>
                <w:szCs w:val="24"/>
              </w:rPr>
              <w:t>Сведения о составе и значениях целевых показателей (индикаторов) муниципальной программы</w:t>
            </w:r>
          </w:p>
        </w:tc>
      </w:tr>
      <w:tr w:rsidR="00053F4D" w:rsidRPr="00E325DB">
        <w:trPr>
          <w:trHeight w:val="240"/>
        </w:trPr>
        <w:tc>
          <w:tcPr>
            <w:tcW w:w="969"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969"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771"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4548"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1405"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1040"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1040"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1040"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1120"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1040"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1040"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r>
      <w:tr w:rsidR="00053F4D" w:rsidRPr="00E325DB">
        <w:trPr>
          <w:trHeight w:val="561"/>
        </w:trPr>
        <w:tc>
          <w:tcPr>
            <w:tcW w:w="1938" w:type="dxa"/>
            <w:gridSpan w:val="2"/>
            <w:tcBorders>
              <w:top w:val="single" w:sz="4" w:space="0" w:color="000000"/>
              <w:left w:val="single" w:sz="4" w:space="0" w:color="000000"/>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b/>
                <w:bCs/>
                <w:sz w:val="24"/>
                <w:szCs w:val="24"/>
              </w:rPr>
            </w:pPr>
            <w:r w:rsidRPr="00C85528">
              <w:rPr>
                <w:rFonts w:ascii="Times New Roman" w:hAnsi="Times New Roman" w:cs="Times New Roman"/>
                <w:b/>
                <w:bCs/>
                <w:sz w:val="24"/>
                <w:szCs w:val="24"/>
              </w:rPr>
              <w:t>Код аналитической программной классификации</w:t>
            </w:r>
          </w:p>
        </w:tc>
        <w:tc>
          <w:tcPr>
            <w:tcW w:w="771" w:type="dxa"/>
            <w:vMerge w:val="restart"/>
            <w:tcBorders>
              <w:top w:val="single" w:sz="4" w:space="0" w:color="000000"/>
              <w:left w:val="single" w:sz="4" w:space="0" w:color="000000"/>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b/>
                <w:bCs/>
                <w:sz w:val="24"/>
                <w:szCs w:val="24"/>
              </w:rPr>
            </w:pPr>
            <w:r w:rsidRPr="00C85528">
              <w:rPr>
                <w:rFonts w:ascii="Times New Roman" w:hAnsi="Times New Roman" w:cs="Times New Roman"/>
                <w:b/>
                <w:bCs/>
                <w:sz w:val="24"/>
                <w:szCs w:val="24"/>
              </w:rPr>
              <w:t xml:space="preserve">№ </w:t>
            </w:r>
            <w:proofErr w:type="gramStart"/>
            <w:r w:rsidRPr="00C85528">
              <w:rPr>
                <w:rFonts w:ascii="Times New Roman" w:hAnsi="Times New Roman" w:cs="Times New Roman"/>
                <w:b/>
                <w:bCs/>
                <w:sz w:val="24"/>
                <w:szCs w:val="24"/>
              </w:rPr>
              <w:t>п</w:t>
            </w:r>
            <w:proofErr w:type="gramEnd"/>
            <w:r w:rsidRPr="00C85528">
              <w:rPr>
                <w:rFonts w:ascii="Times New Roman" w:hAnsi="Times New Roman" w:cs="Times New Roman"/>
                <w:b/>
                <w:bCs/>
                <w:sz w:val="24"/>
                <w:szCs w:val="24"/>
              </w:rPr>
              <w:t>/п</w:t>
            </w:r>
          </w:p>
        </w:tc>
        <w:tc>
          <w:tcPr>
            <w:tcW w:w="4548" w:type="dxa"/>
            <w:vMerge w:val="restart"/>
            <w:tcBorders>
              <w:top w:val="single" w:sz="4" w:space="0" w:color="000000"/>
              <w:left w:val="single" w:sz="4" w:space="0" w:color="000000"/>
              <w:bottom w:val="single" w:sz="4" w:space="0" w:color="000000"/>
              <w:right w:val="single" w:sz="4" w:space="0" w:color="000000"/>
            </w:tcBorders>
            <w:vAlign w:val="center"/>
          </w:tcPr>
          <w:p w:rsidR="00053F4D" w:rsidRPr="00C85528" w:rsidRDefault="00053F4D" w:rsidP="004F7C90">
            <w:pPr>
              <w:spacing w:after="0" w:line="240" w:lineRule="auto"/>
              <w:ind w:left="-237" w:firstLine="237"/>
              <w:jc w:val="center"/>
              <w:rPr>
                <w:rFonts w:ascii="Times New Roman" w:hAnsi="Times New Roman" w:cs="Times New Roman"/>
                <w:b/>
                <w:bCs/>
                <w:sz w:val="24"/>
                <w:szCs w:val="24"/>
              </w:rPr>
            </w:pPr>
            <w:r w:rsidRPr="00C85528">
              <w:rPr>
                <w:rFonts w:ascii="Times New Roman" w:hAnsi="Times New Roman" w:cs="Times New Roman"/>
                <w:b/>
                <w:bCs/>
                <w:sz w:val="24"/>
                <w:szCs w:val="24"/>
              </w:rPr>
              <w:t>Наименование целевого показателя (индикатора)</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b/>
                <w:bCs/>
                <w:sz w:val="24"/>
                <w:szCs w:val="24"/>
              </w:rPr>
            </w:pPr>
            <w:r w:rsidRPr="00C85528">
              <w:rPr>
                <w:rFonts w:ascii="Times New Roman" w:hAnsi="Times New Roman" w:cs="Times New Roman"/>
                <w:b/>
                <w:bCs/>
                <w:sz w:val="24"/>
                <w:szCs w:val="24"/>
              </w:rPr>
              <w:t>Единица измерения</w:t>
            </w:r>
          </w:p>
        </w:tc>
        <w:tc>
          <w:tcPr>
            <w:tcW w:w="6320" w:type="dxa"/>
            <w:gridSpan w:val="6"/>
            <w:tcBorders>
              <w:top w:val="single" w:sz="4" w:space="0" w:color="000000"/>
              <w:left w:val="nil"/>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b/>
                <w:bCs/>
                <w:sz w:val="24"/>
                <w:szCs w:val="24"/>
              </w:rPr>
            </w:pPr>
            <w:r w:rsidRPr="00C85528">
              <w:rPr>
                <w:rFonts w:ascii="Times New Roman" w:hAnsi="Times New Roman" w:cs="Times New Roman"/>
                <w:b/>
                <w:bCs/>
                <w:sz w:val="24"/>
                <w:szCs w:val="24"/>
              </w:rPr>
              <w:t>Значения целевых показателей (индикаторов)</w:t>
            </w:r>
          </w:p>
        </w:tc>
      </w:tr>
      <w:tr w:rsidR="00960CEE" w:rsidRPr="00E325DB">
        <w:trPr>
          <w:trHeight w:val="495"/>
        </w:trPr>
        <w:tc>
          <w:tcPr>
            <w:tcW w:w="969" w:type="dxa"/>
            <w:tcBorders>
              <w:top w:val="nil"/>
              <w:left w:val="single" w:sz="4" w:space="0" w:color="000000"/>
              <w:bottom w:val="single" w:sz="4" w:space="0" w:color="000000"/>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b/>
                <w:bCs/>
                <w:sz w:val="24"/>
                <w:szCs w:val="24"/>
              </w:rPr>
            </w:pPr>
            <w:r w:rsidRPr="00C85528">
              <w:rPr>
                <w:rFonts w:ascii="Times New Roman" w:hAnsi="Times New Roman" w:cs="Times New Roman"/>
                <w:b/>
                <w:bCs/>
                <w:sz w:val="24"/>
                <w:szCs w:val="24"/>
              </w:rPr>
              <w:t>МП</w:t>
            </w:r>
          </w:p>
        </w:tc>
        <w:tc>
          <w:tcPr>
            <w:tcW w:w="969" w:type="dxa"/>
            <w:tcBorders>
              <w:top w:val="nil"/>
              <w:left w:val="nil"/>
              <w:bottom w:val="single" w:sz="4" w:space="0" w:color="000000"/>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b/>
                <w:bCs/>
                <w:sz w:val="24"/>
                <w:szCs w:val="24"/>
              </w:rPr>
            </w:pPr>
            <w:proofErr w:type="spellStart"/>
            <w:r w:rsidRPr="00C85528">
              <w:rPr>
                <w:rFonts w:ascii="Times New Roman" w:hAnsi="Times New Roman" w:cs="Times New Roman"/>
                <w:b/>
                <w:bCs/>
                <w:sz w:val="24"/>
                <w:szCs w:val="24"/>
              </w:rPr>
              <w:t>Пп</w:t>
            </w:r>
            <w:proofErr w:type="spellEnd"/>
          </w:p>
        </w:tc>
        <w:tc>
          <w:tcPr>
            <w:tcW w:w="771" w:type="dxa"/>
            <w:vMerge/>
            <w:tcBorders>
              <w:top w:val="single" w:sz="4" w:space="0" w:color="000000"/>
              <w:left w:val="single" w:sz="4" w:space="0" w:color="000000"/>
              <w:bottom w:val="single" w:sz="4" w:space="0" w:color="000000"/>
              <w:right w:val="single" w:sz="4" w:space="0" w:color="000000"/>
            </w:tcBorders>
            <w:vAlign w:val="center"/>
          </w:tcPr>
          <w:p w:rsidR="00960CEE" w:rsidRPr="00C85528" w:rsidRDefault="00960CEE" w:rsidP="004F7C90">
            <w:pPr>
              <w:spacing w:after="0" w:line="240" w:lineRule="auto"/>
              <w:rPr>
                <w:rFonts w:ascii="Times New Roman" w:hAnsi="Times New Roman" w:cs="Times New Roman"/>
                <w:b/>
                <w:bCs/>
                <w:sz w:val="24"/>
                <w:szCs w:val="24"/>
              </w:rPr>
            </w:pPr>
          </w:p>
        </w:tc>
        <w:tc>
          <w:tcPr>
            <w:tcW w:w="4548" w:type="dxa"/>
            <w:vMerge/>
            <w:tcBorders>
              <w:top w:val="single" w:sz="4" w:space="0" w:color="000000"/>
              <w:left w:val="single" w:sz="4" w:space="0" w:color="000000"/>
              <w:bottom w:val="single" w:sz="4" w:space="0" w:color="000000"/>
              <w:right w:val="single" w:sz="4" w:space="0" w:color="000000"/>
            </w:tcBorders>
            <w:vAlign w:val="center"/>
          </w:tcPr>
          <w:p w:rsidR="00960CEE" w:rsidRPr="00C85528" w:rsidRDefault="00960CEE" w:rsidP="004F7C90">
            <w:pPr>
              <w:spacing w:after="0" w:line="240" w:lineRule="auto"/>
              <w:rPr>
                <w:rFonts w:ascii="Times New Roman" w:hAnsi="Times New Roman" w:cs="Times New Roman"/>
                <w:b/>
                <w:bCs/>
                <w:sz w:val="24"/>
                <w:szCs w:val="24"/>
              </w:rPr>
            </w:pPr>
          </w:p>
        </w:tc>
        <w:tc>
          <w:tcPr>
            <w:tcW w:w="1405" w:type="dxa"/>
            <w:vMerge/>
            <w:tcBorders>
              <w:top w:val="single" w:sz="4" w:space="0" w:color="000000"/>
              <w:left w:val="single" w:sz="4" w:space="0" w:color="000000"/>
              <w:bottom w:val="single" w:sz="4" w:space="0" w:color="000000"/>
              <w:right w:val="single" w:sz="4" w:space="0" w:color="000000"/>
            </w:tcBorders>
            <w:vAlign w:val="center"/>
          </w:tcPr>
          <w:p w:rsidR="00960CEE" w:rsidRPr="00C85528" w:rsidRDefault="00960CEE" w:rsidP="004F7C90">
            <w:pPr>
              <w:spacing w:after="0" w:line="240" w:lineRule="auto"/>
              <w:rPr>
                <w:rFonts w:ascii="Times New Roman" w:hAnsi="Times New Roman" w:cs="Times New Roman"/>
                <w:b/>
                <w:bCs/>
                <w:sz w:val="24"/>
                <w:szCs w:val="24"/>
              </w:rPr>
            </w:pPr>
          </w:p>
        </w:tc>
        <w:tc>
          <w:tcPr>
            <w:tcW w:w="1040" w:type="dxa"/>
            <w:tcBorders>
              <w:top w:val="nil"/>
              <w:left w:val="nil"/>
              <w:bottom w:val="single" w:sz="4" w:space="0" w:color="000000"/>
              <w:right w:val="single" w:sz="4" w:space="0" w:color="000000"/>
            </w:tcBorders>
            <w:vAlign w:val="center"/>
          </w:tcPr>
          <w:p w:rsidR="00960CEE" w:rsidRPr="00C85528" w:rsidRDefault="00960CEE" w:rsidP="00497FA9">
            <w:pPr>
              <w:spacing w:after="0" w:line="240" w:lineRule="auto"/>
              <w:jc w:val="center"/>
              <w:rPr>
                <w:rFonts w:ascii="Times New Roman" w:hAnsi="Times New Roman" w:cs="Times New Roman"/>
                <w:b/>
                <w:bCs/>
                <w:sz w:val="24"/>
                <w:szCs w:val="24"/>
              </w:rPr>
            </w:pPr>
            <w:r w:rsidRPr="00C85528">
              <w:rPr>
                <w:rFonts w:ascii="Times New Roman" w:hAnsi="Times New Roman" w:cs="Times New Roman"/>
                <w:b/>
                <w:bCs/>
                <w:sz w:val="24"/>
                <w:szCs w:val="24"/>
              </w:rPr>
              <w:t>202</w:t>
            </w:r>
            <w:r>
              <w:rPr>
                <w:rFonts w:ascii="Times New Roman" w:hAnsi="Times New Roman" w:cs="Times New Roman"/>
                <w:b/>
                <w:bCs/>
                <w:sz w:val="24"/>
                <w:szCs w:val="24"/>
              </w:rPr>
              <w:t>1</w:t>
            </w:r>
          </w:p>
        </w:tc>
        <w:tc>
          <w:tcPr>
            <w:tcW w:w="1040" w:type="dxa"/>
            <w:tcBorders>
              <w:top w:val="nil"/>
              <w:left w:val="nil"/>
              <w:bottom w:val="single" w:sz="4" w:space="0" w:color="000000"/>
              <w:right w:val="single" w:sz="4" w:space="0" w:color="000000"/>
            </w:tcBorders>
            <w:vAlign w:val="center"/>
          </w:tcPr>
          <w:p w:rsidR="00960CEE" w:rsidRPr="00C85528" w:rsidRDefault="00960CEE" w:rsidP="00497FA9">
            <w:pPr>
              <w:spacing w:after="0" w:line="240" w:lineRule="auto"/>
              <w:jc w:val="center"/>
              <w:rPr>
                <w:rFonts w:ascii="Times New Roman" w:hAnsi="Times New Roman" w:cs="Times New Roman"/>
                <w:b/>
                <w:bCs/>
                <w:sz w:val="24"/>
                <w:szCs w:val="24"/>
              </w:rPr>
            </w:pPr>
            <w:r w:rsidRPr="00C85528">
              <w:rPr>
                <w:rFonts w:ascii="Times New Roman" w:hAnsi="Times New Roman" w:cs="Times New Roman"/>
                <w:b/>
                <w:bCs/>
                <w:sz w:val="24"/>
                <w:szCs w:val="24"/>
              </w:rPr>
              <w:t>202</w:t>
            </w:r>
            <w:r>
              <w:rPr>
                <w:rFonts w:ascii="Times New Roman" w:hAnsi="Times New Roman" w:cs="Times New Roman"/>
                <w:b/>
                <w:bCs/>
                <w:sz w:val="24"/>
                <w:szCs w:val="24"/>
              </w:rPr>
              <w:t>2</w:t>
            </w:r>
          </w:p>
        </w:tc>
        <w:tc>
          <w:tcPr>
            <w:tcW w:w="1040" w:type="dxa"/>
            <w:tcBorders>
              <w:top w:val="nil"/>
              <w:left w:val="nil"/>
              <w:bottom w:val="single" w:sz="4" w:space="0" w:color="000000"/>
              <w:right w:val="single" w:sz="4" w:space="0" w:color="000000"/>
            </w:tcBorders>
            <w:vAlign w:val="center"/>
          </w:tcPr>
          <w:p w:rsidR="00960CEE" w:rsidRPr="00C85528" w:rsidRDefault="00960CEE" w:rsidP="00960CEE">
            <w:pPr>
              <w:spacing w:after="0" w:line="240" w:lineRule="auto"/>
              <w:jc w:val="center"/>
              <w:rPr>
                <w:rFonts w:ascii="Times New Roman" w:hAnsi="Times New Roman" w:cs="Times New Roman"/>
                <w:b/>
                <w:bCs/>
                <w:sz w:val="24"/>
                <w:szCs w:val="24"/>
              </w:rPr>
            </w:pPr>
            <w:r w:rsidRPr="00C85528">
              <w:rPr>
                <w:rFonts w:ascii="Times New Roman" w:hAnsi="Times New Roman" w:cs="Times New Roman"/>
                <w:b/>
                <w:bCs/>
                <w:sz w:val="24"/>
                <w:szCs w:val="24"/>
              </w:rPr>
              <w:t>20</w:t>
            </w:r>
            <w:r>
              <w:rPr>
                <w:rFonts w:ascii="Times New Roman" w:hAnsi="Times New Roman" w:cs="Times New Roman"/>
                <w:b/>
                <w:bCs/>
                <w:sz w:val="24"/>
                <w:szCs w:val="24"/>
              </w:rPr>
              <w:t>23</w:t>
            </w:r>
          </w:p>
        </w:tc>
        <w:tc>
          <w:tcPr>
            <w:tcW w:w="1120" w:type="dxa"/>
            <w:tcBorders>
              <w:top w:val="nil"/>
              <w:left w:val="nil"/>
              <w:bottom w:val="single" w:sz="4" w:space="0" w:color="000000"/>
              <w:right w:val="single" w:sz="4" w:space="0" w:color="000000"/>
            </w:tcBorders>
            <w:vAlign w:val="center"/>
          </w:tcPr>
          <w:p w:rsidR="00960CEE" w:rsidRPr="00C85528" w:rsidRDefault="00960CEE" w:rsidP="00960CEE">
            <w:pPr>
              <w:spacing w:after="0" w:line="240" w:lineRule="auto"/>
              <w:jc w:val="center"/>
              <w:rPr>
                <w:rFonts w:ascii="Times New Roman" w:hAnsi="Times New Roman" w:cs="Times New Roman"/>
                <w:b/>
                <w:bCs/>
                <w:sz w:val="24"/>
                <w:szCs w:val="24"/>
              </w:rPr>
            </w:pPr>
            <w:r w:rsidRPr="00C85528">
              <w:rPr>
                <w:rFonts w:ascii="Times New Roman" w:hAnsi="Times New Roman" w:cs="Times New Roman"/>
                <w:b/>
                <w:bCs/>
                <w:sz w:val="24"/>
                <w:szCs w:val="24"/>
              </w:rPr>
              <w:t>20</w:t>
            </w:r>
            <w:r>
              <w:rPr>
                <w:rFonts w:ascii="Times New Roman" w:hAnsi="Times New Roman" w:cs="Times New Roman"/>
                <w:b/>
                <w:bCs/>
                <w:sz w:val="24"/>
                <w:szCs w:val="24"/>
              </w:rPr>
              <w:t>24</w:t>
            </w:r>
          </w:p>
        </w:tc>
        <w:tc>
          <w:tcPr>
            <w:tcW w:w="1040" w:type="dxa"/>
            <w:tcBorders>
              <w:top w:val="nil"/>
              <w:left w:val="nil"/>
              <w:bottom w:val="single" w:sz="4" w:space="0" w:color="000000"/>
              <w:right w:val="single" w:sz="4" w:space="0" w:color="000000"/>
            </w:tcBorders>
            <w:vAlign w:val="center"/>
          </w:tcPr>
          <w:p w:rsidR="00960CEE" w:rsidRPr="00C85528" w:rsidRDefault="00960CEE" w:rsidP="00A26F8E">
            <w:pPr>
              <w:spacing w:after="0" w:line="240" w:lineRule="auto"/>
              <w:jc w:val="center"/>
              <w:rPr>
                <w:rFonts w:ascii="Times New Roman" w:hAnsi="Times New Roman" w:cs="Times New Roman"/>
                <w:b/>
                <w:bCs/>
                <w:sz w:val="24"/>
                <w:szCs w:val="24"/>
              </w:rPr>
            </w:pPr>
          </w:p>
        </w:tc>
        <w:tc>
          <w:tcPr>
            <w:tcW w:w="1040" w:type="dxa"/>
            <w:tcBorders>
              <w:top w:val="nil"/>
              <w:left w:val="nil"/>
              <w:bottom w:val="single" w:sz="4" w:space="0" w:color="000000"/>
              <w:right w:val="single" w:sz="4" w:space="0" w:color="000000"/>
            </w:tcBorders>
            <w:vAlign w:val="center"/>
          </w:tcPr>
          <w:p w:rsidR="00960CEE" w:rsidRPr="00C85528" w:rsidRDefault="00960CEE" w:rsidP="00A26F8E">
            <w:pPr>
              <w:spacing w:after="0" w:line="240" w:lineRule="auto"/>
              <w:jc w:val="center"/>
              <w:rPr>
                <w:rFonts w:ascii="Times New Roman" w:hAnsi="Times New Roman" w:cs="Times New Roman"/>
                <w:b/>
                <w:bCs/>
                <w:sz w:val="24"/>
                <w:szCs w:val="24"/>
              </w:rPr>
            </w:pPr>
          </w:p>
        </w:tc>
      </w:tr>
      <w:tr w:rsidR="00960CEE" w:rsidRPr="00E325DB">
        <w:trPr>
          <w:trHeight w:val="480"/>
        </w:trPr>
        <w:tc>
          <w:tcPr>
            <w:tcW w:w="969" w:type="dxa"/>
            <w:tcBorders>
              <w:top w:val="nil"/>
              <w:left w:val="single" w:sz="4" w:space="0" w:color="000000"/>
              <w:bottom w:val="single" w:sz="4" w:space="0" w:color="000000"/>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01</w:t>
            </w:r>
          </w:p>
        </w:tc>
        <w:tc>
          <w:tcPr>
            <w:tcW w:w="969" w:type="dxa"/>
            <w:tcBorders>
              <w:top w:val="nil"/>
              <w:left w:val="nil"/>
              <w:bottom w:val="single" w:sz="4" w:space="0" w:color="000000"/>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1</w:t>
            </w:r>
          </w:p>
        </w:tc>
        <w:tc>
          <w:tcPr>
            <w:tcW w:w="771" w:type="dxa"/>
            <w:tcBorders>
              <w:top w:val="nil"/>
              <w:left w:val="nil"/>
              <w:bottom w:val="single" w:sz="4" w:space="0" w:color="000000"/>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1</w:t>
            </w:r>
          </w:p>
        </w:tc>
        <w:tc>
          <w:tcPr>
            <w:tcW w:w="4548" w:type="dxa"/>
            <w:tcBorders>
              <w:top w:val="nil"/>
              <w:left w:val="nil"/>
              <w:bottom w:val="single" w:sz="4" w:space="0" w:color="000000"/>
              <w:right w:val="single" w:sz="4" w:space="0" w:color="000000"/>
            </w:tcBorders>
            <w:vAlign w:val="center"/>
          </w:tcPr>
          <w:p w:rsidR="00960CEE" w:rsidRPr="00C85528" w:rsidRDefault="00960CEE" w:rsidP="004F7C90">
            <w:pPr>
              <w:spacing w:after="0" w:line="240" w:lineRule="auto"/>
              <w:rPr>
                <w:rFonts w:ascii="Times New Roman" w:hAnsi="Times New Roman" w:cs="Times New Roman"/>
                <w:sz w:val="24"/>
                <w:szCs w:val="24"/>
              </w:rPr>
            </w:pPr>
            <w:r w:rsidRPr="00C85528">
              <w:rPr>
                <w:rFonts w:ascii="Times New Roman" w:hAnsi="Times New Roman" w:cs="Times New Roman"/>
                <w:sz w:val="24"/>
                <w:szCs w:val="24"/>
              </w:rPr>
              <w:t>Количество благоустроенных дворовых территорий многоквартирных домов</w:t>
            </w:r>
          </w:p>
        </w:tc>
        <w:tc>
          <w:tcPr>
            <w:tcW w:w="1405" w:type="dxa"/>
            <w:tcBorders>
              <w:top w:val="nil"/>
              <w:left w:val="nil"/>
              <w:bottom w:val="single" w:sz="4" w:space="0" w:color="000000"/>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Единица</w:t>
            </w:r>
          </w:p>
        </w:tc>
        <w:tc>
          <w:tcPr>
            <w:tcW w:w="1040" w:type="dxa"/>
            <w:tcBorders>
              <w:top w:val="nil"/>
              <w:left w:val="nil"/>
              <w:bottom w:val="single" w:sz="4" w:space="0" w:color="000000"/>
              <w:right w:val="single" w:sz="4" w:space="0" w:color="000000"/>
            </w:tcBorders>
            <w:vAlign w:val="center"/>
          </w:tcPr>
          <w:p w:rsidR="00960CEE" w:rsidRPr="00C85528" w:rsidRDefault="00960CEE" w:rsidP="00497FA9">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 </w:t>
            </w:r>
            <w:r>
              <w:rPr>
                <w:rFonts w:ascii="Times New Roman" w:hAnsi="Times New Roman" w:cs="Times New Roman"/>
                <w:color w:val="000000"/>
                <w:sz w:val="24"/>
                <w:szCs w:val="24"/>
              </w:rPr>
              <w:t>8,0</w:t>
            </w:r>
          </w:p>
        </w:tc>
        <w:tc>
          <w:tcPr>
            <w:tcW w:w="1040" w:type="dxa"/>
            <w:tcBorders>
              <w:top w:val="nil"/>
              <w:left w:val="nil"/>
              <w:bottom w:val="single" w:sz="4" w:space="0" w:color="000000"/>
              <w:right w:val="single" w:sz="4" w:space="0" w:color="000000"/>
            </w:tcBorders>
            <w:vAlign w:val="center"/>
          </w:tcPr>
          <w:p w:rsidR="00960CEE" w:rsidRPr="00C85528" w:rsidRDefault="00960CEE" w:rsidP="00497F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r w:rsidRPr="00C85528">
              <w:rPr>
                <w:rFonts w:ascii="Times New Roman" w:hAnsi="Times New Roman" w:cs="Times New Roman"/>
                <w:color w:val="000000"/>
                <w:sz w:val="24"/>
                <w:szCs w:val="24"/>
              </w:rPr>
              <w:t> </w:t>
            </w:r>
          </w:p>
        </w:tc>
        <w:tc>
          <w:tcPr>
            <w:tcW w:w="1040" w:type="dxa"/>
            <w:tcBorders>
              <w:top w:val="nil"/>
              <w:left w:val="nil"/>
              <w:bottom w:val="single" w:sz="4" w:space="0" w:color="000000"/>
              <w:right w:val="single" w:sz="4" w:space="0" w:color="000000"/>
            </w:tcBorders>
            <w:vAlign w:val="center"/>
          </w:tcPr>
          <w:p w:rsidR="00960CEE" w:rsidRPr="00C85528" w:rsidRDefault="00960CEE" w:rsidP="00497F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r w:rsidRPr="00C85528">
              <w:rPr>
                <w:rFonts w:ascii="Times New Roman" w:hAnsi="Times New Roman" w:cs="Times New Roman"/>
                <w:color w:val="000000"/>
                <w:sz w:val="24"/>
                <w:szCs w:val="24"/>
              </w:rPr>
              <w:t> </w:t>
            </w:r>
          </w:p>
        </w:tc>
        <w:tc>
          <w:tcPr>
            <w:tcW w:w="1120" w:type="dxa"/>
            <w:tcBorders>
              <w:top w:val="nil"/>
              <w:left w:val="nil"/>
              <w:bottom w:val="single" w:sz="4" w:space="0" w:color="000000"/>
              <w:right w:val="single" w:sz="4" w:space="0" w:color="000000"/>
            </w:tcBorders>
            <w:vAlign w:val="center"/>
          </w:tcPr>
          <w:p w:rsidR="00960CEE" w:rsidRPr="00C85528" w:rsidRDefault="00960CEE" w:rsidP="00497F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r w:rsidRPr="00C85528">
              <w:rPr>
                <w:rFonts w:ascii="Times New Roman" w:hAnsi="Times New Roman" w:cs="Times New Roman"/>
                <w:color w:val="000000"/>
                <w:sz w:val="24"/>
                <w:szCs w:val="24"/>
              </w:rPr>
              <w:t> </w:t>
            </w:r>
          </w:p>
        </w:tc>
        <w:tc>
          <w:tcPr>
            <w:tcW w:w="1040" w:type="dxa"/>
            <w:tcBorders>
              <w:top w:val="nil"/>
              <w:left w:val="nil"/>
              <w:bottom w:val="single" w:sz="4" w:space="0" w:color="000000"/>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color w:val="000000"/>
                <w:sz w:val="24"/>
                <w:szCs w:val="24"/>
              </w:rPr>
            </w:pPr>
          </w:p>
        </w:tc>
        <w:tc>
          <w:tcPr>
            <w:tcW w:w="1040" w:type="dxa"/>
            <w:tcBorders>
              <w:top w:val="nil"/>
              <w:left w:val="nil"/>
              <w:bottom w:val="single" w:sz="4" w:space="0" w:color="000000"/>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color w:val="000000"/>
                <w:sz w:val="24"/>
                <w:szCs w:val="24"/>
              </w:rPr>
            </w:pPr>
          </w:p>
        </w:tc>
      </w:tr>
      <w:tr w:rsidR="00960CEE" w:rsidRPr="00E325DB">
        <w:trPr>
          <w:trHeight w:val="480"/>
        </w:trPr>
        <w:tc>
          <w:tcPr>
            <w:tcW w:w="969" w:type="dxa"/>
            <w:tcBorders>
              <w:top w:val="nil"/>
              <w:left w:val="single" w:sz="4" w:space="0" w:color="000000"/>
              <w:bottom w:val="single" w:sz="4" w:space="0" w:color="000000"/>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01</w:t>
            </w:r>
          </w:p>
        </w:tc>
        <w:tc>
          <w:tcPr>
            <w:tcW w:w="969" w:type="dxa"/>
            <w:tcBorders>
              <w:top w:val="nil"/>
              <w:left w:val="nil"/>
              <w:bottom w:val="single" w:sz="4" w:space="0" w:color="000000"/>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1</w:t>
            </w:r>
          </w:p>
        </w:tc>
        <w:tc>
          <w:tcPr>
            <w:tcW w:w="771" w:type="dxa"/>
            <w:tcBorders>
              <w:top w:val="nil"/>
              <w:left w:val="nil"/>
              <w:bottom w:val="single" w:sz="4" w:space="0" w:color="000000"/>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2</w:t>
            </w:r>
          </w:p>
        </w:tc>
        <w:tc>
          <w:tcPr>
            <w:tcW w:w="4548" w:type="dxa"/>
            <w:tcBorders>
              <w:top w:val="nil"/>
              <w:left w:val="nil"/>
              <w:bottom w:val="single" w:sz="4" w:space="0" w:color="000000"/>
              <w:right w:val="single" w:sz="4" w:space="0" w:color="000000"/>
            </w:tcBorders>
            <w:vAlign w:val="center"/>
          </w:tcPr>
          <w:p w:rsidR="00960CEE" w:rsidRPr="00C85528" w:rsidRDefault="00960CEE" w:rsidP="004F7C90">
            <w:pPr>
              <w:spacing w:after="0" w:line="240" w:lineRule="auto"/>
              <w:rPr>
                <w:rFonts w:ascii="Times New Roman" w:hAnsi="Times New Roman" w:cs="Times New Roman"/>
                <w:sz w:val="24"/>
                <w:szCs w:val="24"/>
              </w:rPr>
            </w:pPr>
            <w:r w:rsidRPr="00C85528">
              <w:rPr>
                <w:rFonts w:ascii="Times New Roman" w:hAnsi="Times New Roman" w:cs="Times New Roman"/>
                <w:sz w:val="24"/>
                <w:szCs w:val="24"/>
              </w:rPr>
              <w:t>Доля благоустроенных дворовых территорий многоквартирных домов от общего количества дворовых территорий</w:t>
            </w:r>
          </w:p>
        </w:tc>
        <w:tc>
          <w:tcPr>
            <w:tcW w:w="1405" w:type="dxa"/>
            <w:tcBorders>
              <w:top w:val="nil"/>
              <w:left w:val="nil"/>
              <w:bottom w:val="single" w:sz="4" w:space="0" w:color="000000"/>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Проценты</w:t>
            </w:r>
          </w:p>
        </w:tc>
        <w:tc>
          <w:tcPr>
            <w:tcW w:w="1040" w:type="dxa"/>
            <w:tcBorders>
              <w:top w:val="nil"/>
              <w:left w:val="nil"/>
              <w:bottom w:val="single" w:sz="4" w:space="0" w:color="000000"/>
              <w:right w:val="single" w:sz="4" w:space="0" w:color="000000"/>
            </w:tcBorders>
            <w:vAlign w:val="center"/>
          </w:tcPr>
          <w:p w:rsidR="00960CEE" w:rsidRPr="00C85528" w:rsidRDefault="00960CEE" w:rsidP="00497FA9">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 </w:t>
            </w:r>
            <w:r>
              <w:rPr>
                <w:rFonts w:ascii="Times New Roman" w:hAnsi="Times New Roman" w:cs="Times New Roman"/>
                <w:color w:val="000000"/>
                <w:sz w:val="24"/>
                <w:szCs w:val="24"/>
              </w:rPr>
              <w:t>33,3</w:t>
            </w:r>
          </w:p>
        </w:tc>
        <w:tc>
          <w:tcPr>
            <w:tcW w:w="1040" w:type="dxa"/>
            <w:tcBorders>
              <w:top w:val="nil"/>
              <w:left w:val="nil"/>
              <w:bottom w:val="single" w:sz="4" w:space="0" w:color="000000"/>
              <w:right w:val="single" w:sz="4" w:space="0" w:color="000000"/>
            </w:tcBorders>
            <w:vAlign w:val="center"/>
          </w:tcPr>
          <w:p w:rsidR="00960CEE" w:rsidRPr="00C85528" w:rsidRDefault="00960CEE" w:rsidP="00497FA9">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 </w:t>
            </w:r>
            <w:r>
              <w:rPr>
                <w:rFonts w:ascii="Times New Roman" w:hAnsi="Times New Roman" w:cs="Times New Roman"/>
                <w:color w:val="000000"/>
                <w:sz w:val="24"/>
                <w:szCs w:val="24"/>
              </w:rPr>
              <w:t>37,5</w:t>
            </w:r>
          </w:p>
        </w:tc>
        <w:tc>
          <w:tcPr>
            <w:tcW w:w="1040" w:type="dxa"/>
            <w:tcBorders>
              <w:top w:val="nil"/>
              <w:left w:val="nil"/>
              <w:bottom w:val="single" w:sz="4" w:space="0" w:color="000000"/>
              <w:right w:val="single" w:sz="4" w:space="0" w:color="000000"/>
            </w:tcBorders>
            <w:vAlign w:val="center"/>
          </w:tcPr>
          <w:p w:rsidR="00960CEE" w:rsidRPr="00C85528" w:rsidRDefault="00960CEE" w:rsidP="00497FA9">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 </w:t>
            </w:r>
            <w:r>
              <w:rPr>
                <w:rFonts w:ascii="Times New Roman" w:hAnsi="Times New Roman" w:cs="Times New Roman"/>
                <w:color w:val="000000"/>
                <w:sz w:val="24"/>
                <w:szCs w:val="24"/>
              </w:rPr>
              <w:t>37,5</w:t>
            </w:r>
          </w:p>
        </w:tc>
        <w:tc>
          <w:tcPr>
            <w:tcW w:w="1120" w:type="dxa"/>
            <w:tcBorders>
              <w:top w:val="nil"/>
              <w:left w:val="nil"/>
              <w:bottom w:val="single" w:sz="4" w:space="0" w:color="000000"/>
              <w:right w:val="single" w:sz="4" w:space="0" w:color="000000"/>
            </w:tcBorders>
            <w:vAlign w:val="center"/>
          </w:tcPr>
          <w:p w:rsidR="00960CEE" w:rsidRPr="00C85528" w:rsidRDefault="00960CEE" w:rsidP="00497FA9">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 </w:t>
            </w:r>
            <w:r>
              <w:rPr>
                <w:rFonts w:ascii="Times New Roman" w:hAnsi="Times New Roman" w:cs="Times New Roman"/>
                <w:color w:val="000000"/>
                <w:sz w:val="24"/>
                <w:szCs w:val="24"/>
              </w:rPr>
              <w:t>37,5</w:t>
            </w:r>
          </w:p>
        </w:tc>
        <w:tc>
          <w:tcPr>
            <w:tcW w:w="1040" w:type="dxa"/>
            <w:tcBorders>
              <w:top w:val="nil"/>
              <w:left w:val="nil"/>
              <w:bottom w:val="single" w:sz="4" w:space="0" w:color="000000"/>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color w:val="000000"/>
                <w:sz w:val="24"/>
                <w:szCs w:val="24"/>
              </w:rPr>
            </w:pPr>
          </w:p>
        </w:tc>
        <w:tc>
          <w:tcPr>
            <w:tcW w:w="1040" w:type="dxa"/>
            <w:tcBorders>
              <w:top w:val="nil"/>
              <w:left w:val="nil"/>
              <w:bottom w:val="single" w:sz="4" w:space="0" w:color="000000"/>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color w:val="000000"/>
                <w:sz w:val="24"/>
                <w:szCs w:val="24"/>
              </w:rPr>
            </w:pPr>
          </w:p>
        </w:tc>
      </w:tr>
      <w:tr w:rsidR="00960CEE" w:rsidRPr="00E325DB">
        <w:trPr>
          <w:trHeight w:val="960"/>
        </w:trPr>
        <w:tc>
          <w:tcPr>
            <w:tcW w:w="969" w:type="dxa"/>
            <w:tcBorders>
              <w:top w:val="nil"/>
              <w:left w:val="single" w:sz="4" w:space="0" w:color="000000"/>
              <w:bottom w:val="nil"/>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01</w:t>
            </w:r>
          </w:p>
        </w:tc>
        <w:tc>
          <w:tcPr>
            <w:tcW w:w="969" w:type="dxa"/>
            <w:tcBorders>
              <w:top w:val="nil"/>
              <w:left w:val="nil"/>
              <w:bottom w:val="nil"/>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1</w:t>
            </w:r>
          </w:p>
        </w:tc>
        <w:tc>
          <w:tcPr>
            <w:tcW w:w="771" w:type="dxa"/>
            <w:tcBorders>
              <w:top w:val="nil"/>
              <w:left w:val="nil"/>
              <w:bottom w:val="nil"/>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3</w:t>
            </w:r>
          </w:p>
        </w:tc>
        <w:tc>
          <w:tcPr>
            <w:tcW w:w="4548" w:type="dxa"/>
            <w:tcBorders>
              <w:top w:val="nil"/>
              <w:left w:val="nil"/>
              <w:bottom w:val="nil"/>
              <w:right w:val="single" w:sz="4" w:space="0" w:color="000000"/>
            </w:tcBorders>
            <w:vAlign w:val="center"/>
          </w:tcPr>
          <w:p w:rsidR="00960CEE" w:rsidRPr="003404A4" w:rsidRDefault="00960CEE" w:rsidP="00781345">
            <w:pPr>
              <w:spacing w:after="0" w:line="240" w:lineRule="auto"/>
              <w:rPr>
                <w:rFonts w:ascii="Times New Roman" w:hAnsi="Times New Roman" w:cs="Times New Roman"/>
                <w:color w:val="7030A0"/>
                <w:sz w:val="24"/>
                <w:szCs w:val="24"/>
              </w:rPr>
            </w:pPr>
            <w:proofErr w:type="gramStart"/>
            <w:r w:rsidRPr="00C85528">
              <w:rPr>
                <w:rFonts w:ascii="Times New Roman" w:hAnsi="Times New Roman" w:cs="Times New Roman"/>
                <w:sz w:val="24"/>
                <w:szCs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Pr>
                <w:rFonts w:ascii="Times New Roman" w:hAnsi="Times New Roman" w:cs="Times New Roman"/>
                <w:color w:val="7030A0"/>
                <w:sz w:val="24"/>
                <w:szCs w:val="24"/>
              </w:rPr>
              <w:t xml:space="preserve"> села Красногорского</w:t>
            </w:r>
            <w:proofErr w:type="gramEnd"/>
          </w:p>
        </w:tc>
        <w:tc>
          <w:tcPr>
            <w:tcW w:w="1405" w:type="dxa"/>
            <w:tcBorders>
              <w:top w:val="nil"/>
              <w:left w:val="nil"/>
              <w:bottom w:val="nil"/>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Проценты</w:t>
            </w:r>
          </w:p>
        </w:tc>
        <w:tc>
          <w:tcPr>
            <w:tcW w:w="1040" w:type="dxa"/>
            <w:tcBorders>
              <w:top w:val="nil"/>
              <w:left w:val="nil"/>
              <w:bottom w:val="nil"/>
              <w:right w:val="single" w:sz="4" w:space="0" w:color="000000"/>
            </w:tcBorders>
            <w:vAlign w:val="center"/>
          </w:tcPr>
          <w:p w:rsidR="00960CEE" w:rsidRPr="00C85528" w:rsidRDefault="00960CEE" w:rsidP="00497FA9">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 </w:t>
            </w:r>
            <w:r>
              <w:rPr>
                <w:rFonts w:ascii="Times New Roman" w:hAnsi="Times New Roman" w:cs="Times New Roman"/>
                <w:color w:val="000000"/>
                <w:sz w:val="24"/>
                <w:szCs w:val="24"/>
              </w:rPr>
              <w:t>9,6</w:t>
            </w:r>
          </w:p>
        </w:tc>
        <w:tc>
          <w:tcPr>
            <w:tcW w:w="1040" w:type="dxa"/>
            <w:tcBorders>
              <w:top w:val="nil"/>
              <w:left w:val="nil"/>
              <w:bottom w:val="nil"/>
              <w:right w:val="single" w:sz="4" w:space="0" w:color="000000"/>
            </w:tcBorders>
            <w:vAlign w:val="center"/>
          </w:tcPr>
          <w:p w:rsidR="00960CEE" w:rsidRPr="00C85528" w:rsidRDefault="00960CEE" w:rsidP="00497F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r w:rsidRPr="00C85528">
              <w:rPr>
                <w:rFonts w:ascii="Times New Roman" w:hAnsi="Times New Roman" w:cs="Times New Roman"/>
                <w:color w:val="000000"/>
                <w:sz w:val="24"/>
                <w:szCs w:val="24"/>
              </w:rPr>
              <w:t> </w:t>
            </w:r>
          </w:p>
        </w:tc>
        <w:tc>
          <w:tcPr>
            <w:tcW w:w="1040" w:type="dxa"/>
            <w:tcBorders>
              <w:top w:val="nil"/>
              <w:left w:val="nil"/>
              <w:bottom w:val="nil"/>
              <w:right w:val="single" w:sz="4" w:space="0" w:color="000000"/>
            </w:tcBorders>
            <w:vAlign w:val="center"/>
          </w:tcPr>
          <w:p w:rsidR="00960CEE" w:rsidRPr="00C85528" w:rsidRDefault="00960CEE" w:rsidP="00497F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r w:rsidRPr="00C85528">
              <w:rPr>
                <w:rFonts w:ascii="Times New Roman" w:hAnsi="Times New Roman" w:cs="Times New Roman"/>
                <w:color w:val="000000"/>
                <w:sz w:val="24"/>
                <w:szCs w:val="24"/>
              </w:rPr>
              <w:t> </w:t>
            </w:r>
          </w:p>
        </w:tc>
        <w:tc>
          <w:tcPr>
            <w:tcW w:w="1120" w:type="dxa"/>
            <w:tcBorders>
              <w:top w:val="nil"/>
              <w:left w:val="nil"/>
              <w:bottom w:val="nil"/>
              <w:right w:val="single" w:sz="4" w:space="0" w:color="000000"/>
            </w:tcBorders>
            <w:vAlign w:val="center"/>
          </w:tcPr>
          <w:p w:rsidR="00960CEE" w:rsidRPr="00C85528" w:rsidRDefault="00960CEE" w:rsidP="00497F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r w:rsidRPr="00C85528">
              <w:rPr>
                <w:rFonts w:ascii="Times New Roman" w:hAnsi="Times New Roman" w:cs="Times New Roman"/>
                <w:color w:val="000000"/>
                <w:sz w:val="24"/>
                <w:szCs w:val="24"/>
              </w:rPr>
              <w:t> </w:t>
            </w:r>
          </w:p>
        </w:tc>
        <w:tc>
          <w:tcPr>
            <w:tcW w:w="1040" w:type="dxa"/>
            <w:tcBorders>
              <w:top w:val="nil"/>
              <w:left w:val="nil"/>
              <w:bottom w:val="nil"/>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color w:val="000000"/>
                <w:sz w:val="24"/>
                <w:szCs w:val="24"/>
              </w:rPr>
            </w:pPr>
          </w:p>
        </w:tc>
        <w:tc>
          <w:tcPr>
            <w:tcW w:w="1040" w:type="dxa"/>
            <w:tcBorders>
              <w:top w:val="nil"/>
              <w:left w:val="nil"/>
              <w:bottom w:val="nil"/>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color w:val="000000"/>
                <w:sz w:val="24"/>
                <w:szCs w:val="24"/>
              </w:rPr>
            </w:pPr>
          </w:p>
        </w:tc>
      </w:tr>
      <w:tr w:rsidR="00960CEE" w:rsidRPr="00000D59" w:rsidTr="00C37630">
        <w:trPr>
          <w:trHeight w:val="960"/>
        </w:trPr>
        <w:tc>
          <w:tcPr>
            <w:tcW w:w="969" w:type="dxa"/>
            <w:tcBorders>
              <w:top w:val="single" w:sz="4" w:space="0" w:color="000000"/>
              <w:left w:val="single" w:sz="4" w:space="0" w:color="000000"/>
              <w:bottom w:val="nil"/>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01</w:t>
            </w:r>
          </w:p>
        </w:tc>
        <w:tc>
          <w:tcPr>
            <w:tcW w:w="969" w:type="dxa"/>
            <w:tcBorders>
              <w:top w:val="single" w:sz="4" w:space="0" w:color="auto"/>
              <w:left w:val="nil"/>
              <w:bottom w:val="single" w:sz="4" w:space="0" w:color="auto"/>
              <w:right w:val="single" w:sz="4" w:space="0" w:color="auto"/>
            </w:tcBorders>
            <w:noWrap/>
            <w:vAlign w:val="center"/>
          </w:tcPr>
          <w:p w:rsidR="00960CEE" w:rsidRPr="00C85528" w:rsidRDefault="00960CEE"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1</w:t>
            </w:r>
          </w:p>
        </w:tc>
        <w:tc>
          <w:tcPr>
            <w:tcW w:w="771" w:type="dxa"/>
            <w:tcBorders>
              <w:top w:val="single" w:sz="4" w:space="0" w:color="auto"/>
              <w:left w:val="nil"/>
              <w:bottom w:val="single" w:sz="4" w:space="0" w:color="auto"/>
              <w:right w:val="single" w:sz="4" w:space="0" w:color="auto"/>
            </w:tcBorders>
            <w:noWrap/>
            <w:vAlign w:val="center"/>
          </w:tcPr>
          <w:p w:rsidR="00960CEE" w:rsidRPr="00C85528" w:rsidRDefault="00960CEE"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4</w:t>
            </w:r>
          </w:p>
        </w:tc>
        <w:tc>
          <w:tcPr>
            <w:tcW w:w="4548" w:type="dxa"/>
            <w:tcBorders>
              <w:top w:val="single" w:sz="4" w:space="0" w:color="auto"/>
              <w:left w:val="nil"/>
              <w:bottom w:val="single" w:sz="4" w:space="0" w:color="auto"/>
              <w:right w:val="single" w:sz="4" w:space="0" w:color="auto"/>
            </w:tcBorders>
            <w:vAlign w:val="center"/>
          </w:tcPr>
          <w:p w:rsidR="00960CEE" w:rsidRPr="00C85528" w:rsidRDefault="00960CEE" w:rsidP="004F7C90">
            <w:pPr>
              <w:spacing w:after="0" w:line="240" w:lineRule="auto"/>
              <w:rPr>
                <w:rFonts w:ascii="Times New Roman" w:hAnsi="Times New Roman" w:cs="Times New Roman"/>
                <w:color w:val="000000"/>
                <w:sz w:val="24"/>
                <w:szCs w:val="24"/>
              </w:rPr>
            </w:pPr>
            <w:r w:rsidRPr="00C85528">
              <w:rPr>
                <w:rFonts w:ascii="Times New Roman" w:hAnsi="Times New Roman" w:cs="Times New Roman"/>
                <w:color w:val="000000"/>
                <w:sz w:val="24"/>
                <w:szCs w:val="24"/>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405" w:type="dxa"/>
            <w:tcBorders>
              <w:top w:val="single" w:sz="4" w:space="0" w:color="000000"/>
              <w:left w:val="nil"/>
              <w:bottom w:val="nil"/>
              <w:right w:val="single" w:sz="4" w:space="0" w:color="000000"/>
            </w:tcBorders>
            <w:vAlign w:val="center"/>
          </w:tcPr>
          <w:p w:rsidR="00960CEE" w:rsidRPr="00C85528" w:rsidRDefault="00960CEE"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Проценты / рубли</w:t>
            </w:r>
          </w:p>
        </w:tc>
        <w:tc>
          <w:tcPr>
            <w:tcW w:w="1040" w:type="dxa"/>
            <w:tcBorders>
              <w:top w:val="single" w:sz="4" w:space="0" w:color="auto"/>
              <w:left w:val="nil"/>
              <w:bottom w:val="single" w:sz="4" w:space="0" w:color="auto"/>
              <w:right w:val="single" w:sz="4" w:space="0" w:color="auto"/>
            </w:tcBorders>
            <w:noWrap/>
            <w:vAlign w:val="center"/>
          </w:tcPr>
          <w:p w:rsidR="00960CEE" w:rsidRPr="00000D59" w:rsidRDefault="00960CEE" w:rsidP="00497FA9">
            <w:pPr>
              <w:jc w:val="center"/>
            </w:pPr>
            <w:r w:rsidRPr="00000D59">
              <w:rPr>
                <w:rFonts w:ascii="Times New Roman" w:hAnsi="Times New Roman" w:cs="Times New Roman"/>
                <w:sz w:val="24"/>
                <w:szCs w:val="24"/>
              </w:rPr>
              <w:t>5,0 /5000</w:t>
            </w:r>
          </w:p>
        </w:tc>
        <w:tc>
          <w:tcPr>
            <w:tcW w:w="1040" w:type="dxa"/>
            <w:tcBorders>
              <w:top w:val="single" w:sz="4" w:space="0" w:color="auto"/>
              <w:left w:val="nil"/>
              <w:bottom w:val="single" w:sz="4" w:space="0" w:color="auto"/>
              <w:right w:val="single" w:sz="4" w:space="0" w:color="auto"/>
            </w:tcBorders>
            <w:noWrap/>
            <w:vAlign w:val="center"/>
          </w:tcPr>
          <w:p w:rsidR="00960CEE" w:rsidRPr="00000D59" w:rsidRDefault="00960CEE" w:rsidP="00497FA9">
            <w:pPr>
              <w:jc w:val="center"/>
            </w:pPr>
            <w:r w:rsidRPr="00000D59">
              <w:rPr>
                <w:rFonts w:ascii="Times New Roman" w:hAnsi="Times New Roman" w:cs="Times New Roman"/>
                <w:sz w:val="24"/>
                <w:szCs w:val="24"/>
              </w:rPr>
              <w:t>5,0 /5000</w:t>
            </w:r>
          </w:p>
        </w:tc>
        <w:tc>
          <w:tcPr>
            <w:tcW w:w="1040" w:type="dxa"/>
            <w:tcBorders>
              <w:top w:val="single" w:sz="4" w:space="0" w:color="auto"/>
              <w:left w:val="nil"/>
              <w:bottom w:val="single" w:sz="4" w:space="0" w:color="auto"/>
              <w:right w:val="single" w:sz="4" w:space="0" w:color="auto"/>
            </w:tcBorders>
            <w:noWrap/>
            <w:vAlign w:val="center"/>
          </w:tcPr>
          <w:p w:rsidR="00960CEE" w:rsidRPr="00000D59" w:rsidRDefault="00960CEE" w:rsidP="00497FA9">
            <w:pPr>
              <w:jc w:val="center"/>
            </w:pPr>
            <w:r w:rsidRPr="00000D59">
              <w:rPr>
                <w:rFonts w:ascii="Times New Roman" w:hAnsi="Times New Roman" w:cs="Times New Roman"/>
                <w:sz w:val="24"/>
                <w:szCs w:val="24"/>
              </w:rPr>
              <w:t>5,0 /5000</w:t>
            </w:r>
          </w:p>
        </w:tc>
        <w:tc>
          <w:tcPr>
            <w:tcW w:w="1120" w:type="dxa"/>
            <w:tcBorders>
              <w:top w:val="single" w:sz="4" w:space="0" w:color="auto"/>
              <w:left w:val="nil"/>
              <w:bottom w:val="single" w:sz="4" w:space="0" w:color="auto"/>
              <w:right w:val="single" w:sz="4" w:space="0" w:color="auto"/>
            </w:tcBorders>
            <w:noWrap/>
            <w:vAlign w:val="center"/>
          </w:tcPr>
          <w:p w:rsidR="00960CEE" w:rsidRPr="00000D59" w:rsidRDefault="00960CEE" w:rsidP="00497FA9">
            <w:pPr>
              <w:jc w:val="center"/>
            </w:pPr>
            <w:r w:rsidRPr="00000D59">
              <w:rPr>
                <w:rFonts w:ascii="Times New Roman" w:hAnsi="Times New Roman" w:cs="Times New Roman"/>
                <w:sz w:val="24"/>
                <w:szCs w:val="24"/>
              </w:rPr>
              <w:t>5,0 /5000</w:t>
            </w:r>
          </w:p>
        </w:tc>
        <w:tc>
          <w:tcPr>
            <w:tcW w:w="1040" w:type="dxa"/>
            <w:tcBorders>
              <w:top w:val="single" w:sz="4" w:space="0" w:color="auto"/>
              <w:left w:val="nil"/>
              <w:bottom w:val="single" w:sz="4" w:space="0" w:color="auto"/>
              <w:right w:val="single" w:sz="4" w:space="0" w:color="auto"/>
            </w:tcBorders>
            <w:noWrap/>
            <w:vAlign w:val="center"/>
          </w:tcPr>
          <w:p w:rsidR="00960CEE" w:rsidRPr="00000D59" w:rsidRDefault="00960CEE" w:rsidP="00685AE7">
            <w:pPr>
              <w:jc w:val="center"/>
            </w:pPr>
          </w:p>
        </w:tc>
        <w:tc>
          <w:tcPr>
            <w:tcW w:w="1040" w:type="dxa"/>
            <w:tcBorders>
              <w:top w:val="single" w:sz="4" w:space="0" w:color="auto"/>
              <w:left w:val="nil"/>
              <w:bottom w:val="single" w:sz="4" w:space="0" w:color="auto"/>
              <w:right w:val="single" w:sz="4" w:space="0" w:color="auto"/>
            </w:tcBorders>
            <w:noWrap/>
            <w:vAlign w:val="center"/>
          </w:tcPr>
          <w:p w:rsidR="00960CEE" w:rsidRPr="00000D59" w:rsidRDefault="00960CEE" w:rsidP="00685AE7">
            <w:pPr>
              <w:jc w:val="center"/>
            </w:pPr>
          </w:p>
        </w:tc>
      </w:tr>
      <w:tr w:rsidR="00000D59" w:rsidRPr="00000D59" w:rsidTr="00F2459D">
        <w:trPr>
          <w:trHeight w:val="414"/>
        </w:trPr>
        <w:tc>
          <w:tcPr>
            <w:tcW w:w="969" w:type="dxa"/>
            <w:tcBorders>
              <w:top w:val="single" w:sz="4" w:space="0" w:color="000000"/>
              <w:left w:val="single" w:sz="4" w:space="0" w:color="000000"/>
              <w:bottom w:val="single" w:sz="4" w:space="0" w:color="auto"/>
              <w:right w:val="single" w:sz="4" w:space="0" w:color="auto"/>
            </w:tcBorders>
            <w:vAlign w:val="center"/>
          </w:tcPr>
          <w:p w:rsidR="00C37630" w:rsidRPr="00C85528" w:rsidRDefault="00C37630"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lastRenderedPageBreak/>
              <w:t>01</w:t>
            </w:r>
          </w:p>
        </w:tc>
        <w:tc>
          <w:tcPr>
            <w:tcW w:w="969" w:type="dxa"/>
            <w:tcBorders>
              <w:top w:val="nil"/>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1</w:t>
            </w:r>
          </w:p>
        </w:tc>
        <w:tc>
          <w:tcPr>
            <w:tcW w:w="771" w:type="dxa"/>
            <w:tcBorders>
              <w:top w:val="nil"/>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5</w:t>
            </w:r>
          </w:p>
        </w:tc>
        <w:tc>
          <w:tcPr>
            <w:tcW w:w="4548" w:type="dxa"/>
            <w:tcBorders>
              <w:top w:val="nil"/>
              <w:left w:val="nil"/>
              <w:bottom w:val="single" w:sz="4" w:space="0" w:color="auto"/>
              <w:right w:val="single" w:sz="4" w:space="0" w:color="auto"/>
            </w:tcBorders>
            <w:vAlign w:val="center"/>
          </w:tcPr>
          <w:p w:rsidR="00C37630" w:rsidRPr="00C85528" w:rsidRDefault="00C37630" w:rsidP="004F7C90">
            <w:pPr>
              <w:spacing w:after="0" w:line="240" w:lineRule="auto"/>
              <w:rPr>
                <w:rFonts w:ascii="Times New Roman" w:hAnsi="Times New Roman" w:cs="Times New Roman"/>
                <w:color w:val="000000"/>
                <w:sz w:val="24"/>
                <w:szCs w:val="24"/>
              </w:rPr>
            </w:pPr>
            <w:r w:rsidRPr="00C85528">
              <w:rPr>
                <w:rFonts w:ascii="Times New Roman" w:hAnsi="Times New Roman" w:cs="Times New Roman"/>
                <w:color w:val="000000"/>
                <w:sz w:val="24"/>
                <w:szCs w:val="24"/>
              </w:rPr>
              <w:t>Объём трудового участия заинтересованных лиц в выполнении минимального перечня работ по благоустройству дворовых территорий</w:t>
            </w:r>
          </w:p>
        </w:tc>
        <w:tc>
          <w:tcPr>
            <w:tcW w:w="1405" w:type="dxa"/>
            <w:tcBorders>
              <w:top w:val="single" w:sz="4" w:space="0" w:color="auto"/>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чел./часы</w:t>
            </w:r>
          </w:p>
        </w:tc>
        <w:tc>
          <w:tcPr>
            <w:tcW w:w="1040" w:type="dxa"/>
            <w:tcBorders>
              <w:top w:val="nil"/>
              <w:left w:val="nil"/>
              <w:bottom w:val="single" w:sz="4" w:space="0" w:color="auto"/>
              <w:right w:val="single" w:sz="4" w:space="0" w:color="auto"/>
            </w:tcBorders>
            <w:noWrap/>
            <w:vAlign w:val="center"/>
          </w:tcPr>
          <w:p w:rsidR="00C37630" w:rsidRPr="00000D59" w:rsidRDefault="00C37630" w:rsidP="004F7C90">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rsidR="00C37630" w:rsidRPr="00000D59" w:rsidRDefault="00C37630" w:rsidP="00C37630">
            <w:pPr>
              <w:jc w:val="center"/>
            </w:pPr>
            <w:r w:rsidRPr="00000D59">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rsidR="00C37630" w:rsidRPr="00000D59" w:rsidRDefault="00C37630" w:rsidP="00C37630">
            <w:pPr>
              <w:jc w:val="center"/>
            </w:pPr>
            <w:r w:rsidRPr="00000D59">
              <w:rPr>
                <w:rFonts w:ascii="Times New Roman" w:hAnsi="Times New Roman" w:cs="Times New Roman"/>
                <w:sz w:val="24"/>
                <w:szCs w:val="24"/>
              </w:rPr>
              <w:t>0</w:t>
            </w:r>
          </w:p>
        </w:tc>
        <w:tc>
          <w:tcPr>
            <w:tcW w:w="1120" w:type="dxa"/>
            <w:tcBorders>
              <w:top w:val="nil"/>
              <w:left w:val="nil"/>
              <w:bottom w:val="single" w:sz="4" w:space="0" w:color="auto"/>
              <w:right w:val="single" w:sz="4" w:space="0" w:color="auto"/>
            </w:tcBorders>
            <w:noWrap/>
            <w:vAlign w:val="center"/>
          </w:tcPr>
          <w:p w:rsidR="00C37630" w:rsidRPr="00000D59" w:rsidRDefault="00C37630" w:rsidP="00C37630">
            <w:pPr>
              <w:jc w:val="center"/>
            </w:pPr>
            <w:r w:rsidRPr="00000D59">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rsidR="00C37630" w:rsidRPr="00000D59" w:rsidRDefault="00C37630" w:rsidP="00C37630">
            <w:pPr>
              <w:jc w:val="center"/>
            </w:pPr>
          </w:p>
        </w:tc>
        <w:tc>
          <w:tcPr>
            <w:tcW w:w="1040" w:type="dxa"/>
            <w:tcBorders>
              <w:top w:val="nil"/>
              <w:left w:val="nil"/>
              <w:bottom w:val="single" w:sz="4" w:space="0" w:color="auto"/>
              <w:right w:val="single" w:sz="4" w:space="0" w:color="auto"/>
            </w:tcBorders>
            <w:noWrap/>
            <w:vAlign w:val="center"/>
          </w:tcPr>
          <w:p w:rsidR="00C37630" w:rsidRPr="00000D59" w:rsidRDefault="00C37630" w:rsidP="00C37630">
            <w:pPr>
              <w:jc w:val="center"/>
            </w:pPr>
          </w:p>
        </w:tc>
      </w:tr>
      <w:tr w:rsidR="00000D59" w:rsidRPr="00000D59">
        <w:trPr>
          <w:trHeight w:val="960"/>
        </w:trPr>
        <w:tc>
          <w:tcPr>
            <w:tcW w:w="969" w:type="dxa"/>
            <w:tcBorders>
              <w:top w:val="nil"/>
              <w:left w:val="single" w:sz="4" w:space="0" w:color="auto"/>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1</w:t>
            </w:r>
          </w:p>
        </w:tc>
        <w:tc>
          <w:tcPr>
            <w:tcW w:w="969" w:type="dxa"/>
            <w:tcBorders>
              <w:top w:val="nil"/>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1</w:t>
            </w:r>
          </w:p>
        </w:tc>
        <w:tc>
          <w:tcPr>
            <w:tcW w:w="771" w:type="dxa"/>
            <w:tcBorders>
              <w:top w:val="nil"/>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6</w:t>
            </w:r>
          </w:p>
        </w:tc>
        <w:tc>
          <w:tcPr>
            <w:tcW w:w="4548" w:type="dxa"/>
            <w:tcBorders>
              <w:top w:val="nil"/>
              <w:left w:val="nil"/>
              <w:bottom w:val="single" w:sz="4" w:space="0" w:color="auto"/>
              <w:right w:val="single" w:sz="4" w:space="0" w:color="auto"/>
            </w:tcBorders>
            <w:vAlign w:val="center"/>
          </w:tcPr>
          <w:p w:rsidR="00C37630" w:rsidRPr="00C85528" w:rsidRDefault="00C37630" w:rsidP="004F7C90">
            <w:pPr>
              <w:spacing w:after="0" w:line="240" w:lineRule="auto"/>
              <w:rPr>
                <w:rFonts w:ascii="Times New Roman" w:hAnsi="Times New Roman" w:cs="Times New Roman"/>
                <w:color w:val="000000"/>
                <w:sz w:val="24"/>
                <w:szCs w:val="24"/>
              </w:rPr>
            </w:pPr>
            <w:r w:rsidRPr="00C85528">
              <w:rPr>
                <w:rFonts w:ascii="Times New Roman" w:hAnsi="Times New Roman" w:cs="Times New Roman"/>
                <w:color w:val="000000"/>
                <w:sz w:val="24"/>
                <w:szCs w:val="24"/>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405" w:type="dxa"/>
            <w:tcBorders>
              <w:top w:val="nil"/>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Проценты / рубли</w:t>
            </w:r>
          </w:p>
        </w:tc>
        <w:tc>
          <w:tcPr>
            <w:tcW w:w="1040" w:type="dxa"/>
            <w:tcBorders>
              <w:top w:val="nil"/>
              <w:left w:val="nil"/>
              <w:bottom w:val="single" w:sz="4" w:space="0" w:color="auto"/>
              <w:right w:val="single" w:sz="4" w:space="0" w:color="auto"/>
            </w:tcBorders>
            <w:noWrap/>
            <w:vAlign w:val="center"/>
          </w:tcPr>
          <w:p w:rsidR="00C37630" w:rsidRPr="00000D59" w:rsidRDefault="00C37630" w:rsidP="00671B01">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 / 0</w:t>
            </w:r>
          </w:p>
        </w:tc>
        <w:tc>
          <w:tcPr>
            <w:tcW w:w="104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 / 0</w:t>
            </w:r>
          </w:p>
        </w:tc>
        <w:tc>
          <w:tcPr>
            <w:tcW w:w="104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 / 0</w:t>
            </w:r>
          </w:p>
        </w:tc>
        <w:tc>
          <w:tcPr>
            <w:tcW w:w="112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 / 0</w:t>
            </w:r>
          </w:p>
        </w:tc>
        <w:tc>
          <w:tcPr>
            <w:tcW w:w="104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p>
        </w:tc>
        <w:tc>
          <w:tcPr>
            <w:tcW w:w="104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p>
        </w:tc>
      </w:tr>
      <w:tr w:rsidR="00000D59" w:rsidRPr="00000D59">
        <w:trPr>
          <w:trHeight w:val="720"/>
        </w:trPr>
        <w:tc>
          <w:tcPr>
            <w:tcW w:w="969" w:type="dxa"/>
            <w:tcBorders>
              <w:top w:val="nil"/>
              <w:left w:val="single" w:sz="4" w:space="0" w:color="auto"/>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1</w:t>
            </w:r>
          </w:p>
        </w:tc>
        <w:tc>
          <w:tcPr>
            <w:tcW w:w="969" w:type="dxa"/>
            <w:tcBorders>
              <w:top w:val="nil"/>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1</w:t>
            </w:r>
          </w:p>
        </w:tc>
        <w:tc>
          <w:tcPr>
            <w:tcW w:w="771" w:type="dxa"/>
            <w:tcBorders>
              <w:top w:val="nil"/>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7</w:t>
            </w:r>
          </w:p>
        </w:tc>
        <w:tc>
          <w:tcPr>
            <w:tcW w:w="4548" w:type="dxa"/>
            <w:tcBorders>
              <w:top w:val="nil"/>
              <w:left w:val="nil"/>
              <w:bottom w:val="single" w:sz="4" w:space="0" w:color="auto"/>
              <w:right w:val="single" w:sz="4" w:space="0" w:color="auto"/>
            </w:tcBorders>
            <w:vAlign w:val="center"/>
          </w:tcPr>
          <w:p w:rsidR="00C37630" w:rsidRPr="00C85528" w:rsidRDefault="00C37630" w:rsidP="004F7C90">
            <w:pPr>
              <w:spacing w:after="0" w:line="240" w:lineRule="auto"/>
              <w:rPr>
                <w:rFonts w:ascii="Times New Roman" w:hAnsi="Times New Roman" w:cs="Times New Roman"/>
                <w:color w:val="000000"/>
                <w:sz w:val="24"/>
                <w:szCs w:val="24"/>
              </w:rPr>
            </w:pPr>
            <w:r w:rsidRPr="00C85528">
              <w:rPr>
                <w:rFonts w:ascii="Times New Roman" w:hAnsi="Times New Roman" w:cs="Times New Roman"/>
                <w:color w:val="000000"/>
                <w:sz w:val="24"/>
                <w:szCs w:val="24"/>
              </w:rPr>
              <w:t>Объем трудового участия заинтересованных лиц в выполнении дополнительного перечня работ по благоустройству дворовых территорий</w:t>
            </w:r>
          </w:p>
        </w:tc>
        <w:tc>
          <w:tcPr>
            <w:tcW w:w="1405" w:type="dxa"/>
            <w:tcBorders>
              <w:top w:val="nil"/>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чел./часы</w:t>
            </w:r>
          </w:p>
        </w:tc>
        <w:tc>
          <w:tcPr>
            <w:tcW w:w="1040" w:type="dxa"/>
            <w:tcBorders>
              <w:top w:val="nil"/>
              <w:left w:val="nil"/>
              <w:bottom w:val="single" w:sz="4" w:space="0" w:color="auto"/>
              <w:right w:val="single" w:sz="4" w:space="0" w:color="auto"/>
            </w:tcBorders>
            <w:noWrap/>
            <w:vAlign w:val="center"/>
          </w:tcPr>
          <w:p w:rsidR="00C37630" w:rsidRPr="00000D59" w:rsidRDefault="00C37630" w:rsidP="004F7C90">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w:t>
            </w:r>
          </w:p>
        </w:tc>
        <w:tc>
          <w:tcPr>
            <w:tcW w:w="112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p>
        </w:tc>
        <w:tc>
          <w:tcPr>
            <w:tcW w:w="104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p>
        </w:tc>
      </w:tr>
    </w:tbl>
    <w:p w:rsidR="00053F4D" w:rsidRPr="00A11A70" w:rsidRDefault="00053F4D" w:rsidP="00597FD8">
      <w:pPr>
        <w:jc w:val="center"/>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F156A1" w:rsidRDefault="00F156A1" w:rsidP="003404A4">
      <w:pPr>
        <w:spacing w:after="0" w:line="240" w:lineRule="auto"/>
        <w:rPr>
          <w:rFonts w:ascii="Times New Roman" w:hAnsi="Times New Roman" w:cs="Times New Roman"/>
          <w:sz w:val="24"/>
          <w:szCs w:val="24"/>
        </w:rPr>
      </w:pPr>
    </w:p>
    <w:p w:rsidR="00F156A1" w:rsidRDefault="00F156A1" w:rsidP="00597FD8">
      <w:pPr>
        <w:spacing w:after="0" w:line="240" w:lineRule="auto"/>
        <w:jc w:val="right"/>
        <w:rPr>
          <w:rFonts w:ascii="Times New Roman" w:hAnsi="Times New Roman" w:cs="Times New Roman"/>
          <w:sz w:val="24"/>
          <w:szCs w:val="24"/>
        </w:rPr>
      </w:pPr>
    </w:p>
    <w:p w:rsidR="00960CEE" w:rsidRDefault="00960CEE" w:rsidP="00597FD8">
      <w:pPr>
        <w:spacing w:after="0" w:line="240" w:lineRule="auto"/>
        <w:jc w:val="right"/>
        <w:rPr>
          <w:rFonts w:ascii="Times New Roman" w:hAnsi="Times New Roman" w:cs="Times New Roman"/>
          <w:sz w:val="24"/>
          <w:szCs w:val="24"/>
        </w:rPr>
      </w:pPr>
    </w:p>
    <w:p w:rsidR="00960CEE" w:rsidRDefault="00960CEE" w:rsidP="00597FD8">
      <w:pPr>
        <w:spacing w:after="0" w:line="240" w:lineRule="auto"/>
        <w:jc w:val="right"/>
        <w:rPr>
          <w:rFonts w:ascii="Times New Roman" w:hAnsi="Times New Roman" w:cs="Times New Roman"/>
          <w:sz w:val="24"/>
          <w:szCs w:val="24"/>
        </w:rPr>
      </w:pPr>
    </w:p>
    <w:p w:rsidR="00960CEE" w:rsidRDefault="00960CEE" w:rsidP="00597FD8">
      <w:pPr>
        <w:spacing w:after="0" w:line="240" w:lineRule="auto"/>
        <w:jc w:val="right"/>
        <w:rPr>
          <w:rFonts w:ascii="Times New Roman" w:hAnsi="Times New Roman" w:cs="Times New Roman"/>
          <w:sz w:val="24"/>
          <w:szCs w:val="24"/>
        </w:rPr>
      </w:pPr>
    </w:p>
    <w:p w:rsidR="00960CEE" w:rsidRDefault="00960CEE" w:rsidP="00597FD8">
      <w:pPr>
        <w:spacing w:after="0" w:line="240" w:lineRule="auto"/>
        <w:jc w:val="right"/>
        <w:rPr>
          <w:rFonts w:ascii="Times New Roman" w:hAnsi="Times New Roman" w:cs="Times New Roman"/>
          <w:sz w:val="24"/>
          <w:szCs w:val="24"/>
        </w:rPr>
      </w:pPr>
    </w:p>
    <w:p w:rsidR="00F156A1" w:rsidRDefault="00F156A1"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Pr="005C1FE2" w:rsidRDefault="00053F4D" w:rsidP="00597F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3</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к программе «Формирование современной</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городской среды на территории</w:t>
      </w:r>
    </w:p>
    <w:p w:rsidR="003404A4" w:rsidRPr="003404A4" w:rsidRDefault="00053F4D" w:rsidP="003404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3404A4" w:rsidRPr="003404A4">
        <w:t xml:space="preserve"> </w:t>
      </w:r>
    </w:p>
    <w:p w:rsidR="003404A4" w:rsidRPr="003404A4" w:rsidRDefault="003404A4" w:rsidP="003404A4">
      <w:pPr>
        <w:spacing w:after="0" w:line="240" w:lineRule="auto"/>
        <w:jc w:val="right"/>
        <w:rPr>
          <w:rFonts w:ascii="Times New Roman" w:hAnsi="Times New Roman" w:cs="Times New Roman"/>
          <w:sz w:val="24"/>
          <w:szCs w:val="24"/>
        </w:rPr>
      </w:pPr>
      <w:r w:rsidRPr="003404A4">
        <w:rPr>
          <w:rFonts w:ascii="Times New Roman" w:hAnsi="Times New Roman" w:cs="Times New Roman"/>
          <w:sz w:val="24"/>
          <w:szCs w:val="24"/>
        </w:rPr>
        <w:t xml:space="preserve">«Муниципальный округ </w:t>
      </w:r>
    </w:p>
    <w:p w:rsidR="003404A4" w:rsidRPr="003404A4" w:rsidRDefault="003404A4" w:rsidP="003404A4">
      <w:pPr>
        <w:spacing w:after="0" w:line="240" w:lineRule="auto"/>
        <w:jc w:val="right"/>
        <w:rPr>
          <w:rFonts w:ascii="Times New Roman" w:hAnsi="Times New Roman" w:cs="Times New Roman"/>
          <w:sz w:val="24"/>
          <w:szCs w:val="24"/>
        </w:rPr>
      </w:pPr>
      <w:r w:rsidRPr="003404A4">
        <w:rPr>
          <w:rFonts w:ascii="Times New Roman" w:hAnsi="Times New Roman" w:cs="Times New Roman"/>
          <w:sz w:val="24"/>
          <w:szCs w:val="24"/>
        </w:rPr>
        <w:t>Красногорский район</w:t>
      </w:r>
    </w:p>
    <w:p w:rsidR="003404A4" w:rsidRDefault="003404A4" w:rsidP="003404A4">
      <w:pPr>
        <w:spacing w:after="0" w:line="240" w:lineRule="auto"/>
        <w:jc w:val="right"/>
        <w:rPr>
          <w:rFonts w:ascii="Times New Roman" w:hAnsi="Times New Roman" w:cs="Times New Roman"/>
          <w:sz w:val="24"/>
          <w:szCs w:val="24"/>
        </w:rPr>
      </w:pPr>
      <w:r w:rsidRPr="003404A4">
        <w:rPr>
          <w:rFonts w:ascii="Times New Roman" w:hAnsi="Times New Roman" w:cs="Times New Roman"/>
          <w:sz w:val="24"/>
          <w:szCs w:val="24"/>
        </w:rPr>
        <w:t xml:space="preserve"> Удмуртской Республики»</w:t>
      </w:r>
      <w:r w:rsidR="00053F4D">
        <w:rPr>
          <w:rFonts w:ascii="Times New Roman" w:hAnsi="Times New Roman" w:cs="Times New Roman"/>
          <w:sz w:val="24"/>
          <w:szCs w:val="24"/>
        </w:rPr>
        <w:t xml:space="preserve"> </w:t>
      </w:r>
    </w:p>
    <w:p w:rsidR="00053F4D" w:rsidRPr="005C1FE2" w:rsidRDefault="00053F4D" w:rsidP="003404A4">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на 20</w:t>
      </w:r>
      <w:r w:rsidR="00781345">
        <w:rPr>
          <w:rFonts w:ascii="Times New Roman" w:hAnsi="Times New Roman" w:cs="Times New Roman"/>
          <w:sz w:val="24"/>
          <w:szCs w:val="24"/>
        </w:rPr>
        <w:t>22</w:t>
      </w:r>
      <w:r>
        <w:rPr>
          <w:rFonts w:ascii="Times New Roman" w:hAnsi="Times New Roman" w:cs="Times New Roman"/>
          <w:sz w:val="24"/>
          <w:szCs w:val="24"/>
        </w:rPr>
        <w:t>-202</w:t>
      </w:r>
      <w:r w:rsidR="007953BC">
        <w:rPr>
          <w:rFonts w:ascii="Times New Roman" w:hAnsi="Times New Roman" w:cs="Times New Roman"/>
          <w:sz w:val="24"/>
          <w:szCs w:val="24"/>
        </w:rPr>
        <w:t>4</w:t>
      </w:r>
      <w:r>
        <w:rPr>
          <w:rFonts w:ascii="Times New Roman" w:hAnsi="Times New Roman" w:cs="Times New Roman"/>
          <w:sz w:val="24"/>
          <w:szCs w:val="24"/>
        </w:rPr>
        <w:t xml:space="preserve"> годы</w:t>
      </w:r>
      <w:r w:rsidRPr="005C1FE2">
        <w:rPr>
          <w:rFonts w:ascii="Times New Roman" w:hAnsi="Times New Roman" w:cs="Times New Roman"/>
          <w:sz w:val="24"/>
          <w:szCs w:val="24"/>
        </w:rPr>
        <w:t xml:space="preserve">» </w:t>
      </w:r>
    </w:p>
    <w:tbl>
      <w:tblPr>
        <w:tblW w:w="15660" w:type="dxa"/>
        <w:tblInd w:w="2" w:type="dxa"/>
        <w:tblLayout w:type="fixed"/>
        <w:tblLook w:val="00A0" w:firstRow="1" w:lastRow="0" w:firstColumn="1" w:lastColumn="0" w:noHBand="0" w:noVBand="0"/>
      </w:tblPr>
      <w:tblGrid>
        <w:gridCol w:w="720"/>
        <w:gridCol w:w="720"/>
        <w:gridCol w:w="687"/>
        <w:gridCol w:w="567"/>
        <w:gridCol w:w="2886"/>
        <w:gridCol w:w="1620"/>
        <w:gridCol w:w="880"/>
        <w:gridCol w:w="614"/>
        <w:gridCol w:w="726"/>
        <w:gridCol w:w="1465"/>
        <w:gridCol w:w="666"/>
        <w:gridCol w:w="880"/>
        <w:gridCol w:w="722"/>
        <w:gridCol w:w="132"/>
        <w:gridCol w:w="719"/>
        <w:gridCol w:w="161"/>
        <w:gridCol w:w="689"/>
        <w:gridCol w:w="191"/>
        <w:gridCol w:w="615"/>
      </w:tblGrid>
      <w:tr w:rsidR="00053F4D" w:rsidRPr="00E325DB">
        <w:trPr>
          <w:trHeight w:val="240"/>
        </w:trPr>
        <w:tc>
          <w:tcPr>
            <w:tcW w:w="15045" w:type="dxa"/>
            <w:gridSpan w:val="18"/>
            <w:tcBorders>
              <w:top w:val="nil"/>
              <w:left w:val="nil"/>
              <w:bottom w:val="nil"/>
              <w:right w:val="nil"/>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p>
          <w:p w:rsidR="00053F4D" w:rsidRPr="002F5661" w:rsidRDefault="00053F4D" w:rsidP="00960CEE">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 xml:space="preserve">Ресурсное обеспечение реализации муниципальной программы за счет средств бюджета </w:t>
            </w:r>
            <w:r w:rsidRPr="00312888">
              <w:rPr>
                <w:rFonts w:ascii="Times New Roman" w:hAnsi="Times New Roman" w:cs="Times New Roman"/>
                <w:b/>
                <w:bCs/>
                <w:sz w:val="24"/>
                <w:szCs w:val="24"/>
              </w:rPr>
              <w:t xml:space="preserve">муниципального образования </w:t>
            </w:r>
            <w:r w:rsidR="00960CEE" w:rsidRPr="00312888">
              <w:rPr>
                <w:rFonts w:ascii="Times New Roman" w:hAnsi="Times New Roman" w:cs="Times New Roman"/>
                <w:b/>
                <w:bCs/>
                <w:sz w:val="24"/>
                <w:szCs w:val="24"/>
              </w:rPr>
              <w:t>«Муниципальный округ Красногорский район  Удмуртской Республики»</w:t>
            </w:r>
          </w:p>
        </w:tc>
        <w:tc>
          <w:tcPr>
            <w:tcW w:w="615" w:type="dxa"/>
            <w:tcBorders>
              <w:top w:val="nil"/>
              <w:left w:val="nil"/>
              <w:bottom w:val="nil"/>
              <w:right w:val="nil"/>
            </w:tcBorders>
          </w:tcPr>
          <w:p w:rsidR="00053F4D" w:rsidRPr="002F5661" w:rsidRDefault="00053F4D" w:rsidP="004F7C90">
            <w:pPr>
              <w:spacing w:after="0" w:line="240" w:lineRule="auto"/>
              <w:jc w:val="center"/>
              <w:rPr>
                <w:rFonts w:ascii="Times New Roman" w:hAnsi="Times New Roman" w:cs="Times New Roman"/>
                <w:b/>
                <w:bCs/>
                <w:sz w:val="24"/>
                <w:szCs w:val="24"/>
              </w:rPr>
            </w:pPr>
          </w:p>
        </w:tc>
      </w:tr>
      <w:tr w:rsidR="00053F4D" w:rsidRPr="00E325DB">
        <w:trPr>
          <w:trHeight w:val="240"/>
        </w:trPr>
        <w:tc>
          <w:tcPr>
            <w:tcW w:w="720"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720"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687"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567"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2886"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1620"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880"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614"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726"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1465"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666"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880"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854" w:type="dxa"/>
            <w:gridSpan w:val="2"/>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880" w:type="dxa"/>
            <w:gridSpan w:val="2"/>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880" w:type="dxa"/>
            <w:gridSpan w:val="2"/>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615" w:type="dxa"/>
            <w:tcBorders>
              <w:top w:val="nil"/>
              <w:left w:val="nil"/>
              <w:bottom w:val="nil"/>
              <w:right w:val="nil"/>
            </w:tcBorders>
          </w:tcPr>
          <w:p w:rsidR="00053F4D" w:rsidRPr="002F5661" w:rsidRDefault="00053F4D" w:rsidP="004F7C90">
            <w:pPr>
              <w:spacing w:after="0" w:line="240" w:lineRule="auto"/>
              <w:rPr>
                <w:rFonts w:ascii="Times New Roman" w:hAnsi="Times New Roman" w:cs="Times New Roman"/>
                <w:sz w:val="24"/>
                <w:szCs w:val="24"/>
              </w:rPr>
            </w:pPr>
          </w:p>
        </w:tc>
      </w:tr>
      <w:tr w:rsidR="00053F4D" w:rsidRPr="00E325DB">
        <w:trPr>
          <w:trHeight w:val="600"/>
        </w:trPr>
        <w:tc>
          <w:tcPr>
            <w:tcW w:w="2694" w:type="dxa"/>
            <w:gridSpan w:val="4"/>
            <w:tcBorders>
              <w:top w:val="single" w:sz="4" w:space="0" w:color="000000"/>
              <w:left w:val="single" w:sz="4" w:space="0" w:color="000000"/>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Код аналитической программной классификации</w:t>
            </w:r>
          </w:p>
        </w:tc>
        <w:tc>
          <w:tcPr>
            <w:tcW w:w="2886" w:type="dxa"/>
            <w:vMerge w:val="restart"/>
            <w:tcBorders>
              <w:top w:val="single" w:sz="4" w:space="0" w:color="000000"/>
              <w:left w:val="single" w:sz="4" w:space="0" w:color="000000"/>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Наименование муниципальной программы, подпрограммы, основного мероприятия, мероприятия</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Исполнитель</w:t>
            </w:r>
          </w:p>
        </w:tc>
        <w:tc>
          <w:tcPr>
            <w:tcW w:w="4351" w:type="dxa"/>
            <w:gridSpan w:val="5"/>
            <w:tcBorders>
              <w:top w:val="single" w:sz="4" w:space="0" w:color="000000"/>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Код бюджетной классификации</w:t>
            </w:r>
          </w:p>
        </w:tc>
        <w:tc>
          <w:tcPr>
            <w:tcW w:w="4109" w:type="dxa"/>
            <w:gridSpan w:val="8"/>
            <w:tcBorders>
              <w:top w:val="single" w:sz="4" w:space="0" w:color="000000"/>
              <w:left w:val="nil"/>
              <w:bottom w:val="single" w:sz="4" w:space="0" w:color="000000"/>
              <w:right w:val="single" w:sz="4" w:space="0" w:color="000000"/>
            </w:tcBorders>
            <w:noWrap/>
            <w:vAlign w:val="center"/>
          </w:tcPr>
          <w:p w:rsidR="00053F4D" w:rsidRPr="00B46D83" w:rsidRDefault="00053F4D" w:rsidP="00CD56B1">
            <w:pPr>
              <w:spacing w:after="0" w:line="240" w:lineRule="auto"/>
              <w:rPr>
                <w:rFonts w:ascii="Times New Roman" w:hAnsi="Times New Roman" w:cs="Times New Roman"/>
                <w:b/>
                <w:bCs/>
                <w:sz w:val="24"/>
                <w:szCs w:val="24"/>
              </w:rPr>
            </w:pPr>
            <w:r w:rsidRPr="00B46D83">
              <w:rPr>
                <w:rFonts w:ascii="Times New Roman" w:hAnsi="Times New Roman" w:cs="Times New Roman"/>
                <w:b/>
                <w:bCs/>
                <w:sz w:val="24"/>
                <w:szCs w:val="24"/>
              </w:rPr>
              <w:t> </w:t>
            </w:r>
            <w:r w:rsidRPr="00E325DB">
              <w:rPr>
                <w:rFonts w:ascii="Times New Roman" w:hAnsi="Times New Roman" w:cs="Times New Roman"/>
                <w:b/>
                <w:bCs/>
                <w:color w:val="000000"/>
                <w:sz w:val="24"/>
                <w:szCs w:val="24"/>
              </w:rPr>
              <w:t>Расходы бюджета муниципального образования,  рублей</w:t>
            </w:r>
          </w:p>
        </w:tc>
      </w:tr>
      <w:tr w:rsidR="00053F4D" w:rsidRPr="00E325DB">
        <w:trPr>
          <w:trHeight w:val="240"/>
        </w:trPr>
        <w:tc>
          <w:tcPr>
            <w:tcW w:w="720" w:type="dxa"/>
            <w:tcBorders>
              <w:top w:val="nil"/>
              <w:left w:val="single" w:sz="4" w:space="0" w:color="000000"/>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МП</w:t>
            </w:r>
          </w:p>
        </w:tc>
        <w:tc>
          <w:tcPr>
            <w:tcW w:w="720"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proofErr w:type="spellStart"/>
            <w:r w:rsidRPr="002F5661">
              <w:rPr>
                <w:rFonts w:ascii="Times New Roman" w:hAnsi="Times New Roman" w:cs="Times New Roman"/>
                <w:b/>
                <w:bCs/>
                <w:sz w:val="24"/>
                <w:szCs w:val="24"/>
              </w:rPr>
              <w:t>Пп</w:t>
            </w:r>
            <w:proofErr w:type="spellEnd"/>
          </w:p>
        </w:tc>
        <w:tc>
          <w:tcPr>
            <w:tcW w:w="687"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ОМ</w:t>
            </w:r>
          </w:p>
        </w:tc>
        <w:tc>
          <w:tcPr>
            <w:tcW w:w="567"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М</w:t>
            </w:r>
          </w:p>
        </w:tc>
        <w:tc>
          <w:tcPr>
            <w:tcW w:w="2886" w:type="dxa"/>
            <w:vMerge/>
            <w:tcBorders>
              <w:top w:val="single" w:sz="4" w:space="0" w:color="000000"/>
              <w:left w:val="single" w:sz="4" w:space="0" w:color="000000"/>
              <w:bottom w:val="single" w:sz="4" w:space="0" w:color="000000"/>
              <w:right w:val="single" w:sz="4" w:space="0" w:color="000000"/>
            </w:tcBorders>
            <w:vAlign w:val="center"/>
          </w:tcPr>
          <w:p w:rsidR="00053F4D" w:rsidRPr="002F5661" w:rsidRDefault="00053F4D" w:rsidP="004F7C90">
            <w:pPr>
              <w:spacing w:after="0" w:line="240" w:lineRule="auto"/>
              <w:rPr>
                <w:rFonts w:ascii="Times New Roman" w:hAnsi="Times New Roman" w:cs="Times New Roman"/>
                <w:b/>
                <w:bCs/>
                <w:sz w:val="24"/>
                <w:szCs w:val="24"/>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053F4D" w:rsidRPr="002F5661" w:rsidRDefault="00053F4D" w:rsidP="004F7C90">
            <w:pPr>
              <w:spacing w:after="0" w:line="240" w:lineRule="auto"/>
              <w:rPr>
                <w:rFonts w:ascii="Times New Roman" w:hAnsi="Times New Roman" w:cs="Times New Roman"/>
                <w:b/>
                <w:bCs/>
                <w:sz w:val="24"/>
                <w:szCs w:val="24"/>
              </w:rPr>
            </w:pPr>
          </w:p>
        </w:tc>
        <w:tc>
          <w:tcPr>
            <w:tcW w:w="880"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ГРБС</w:t>
            </w:r>
          </w:p>
        </w:tc>
        <w:tc>
          <w:tcPr>
            <w:tcW w:w="614"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proofErr w:type="spellStart"/>
            <w:r w:rsidRPr="002F5661">
              <w:rPr>
                <w:rFonts w:ascii="Times New Roman" w:hAnsi="Times New Roman" w:cs="Times New Roman"/>
                <w:b/>
                <w:bCs/>
                <w:sz w:val="24"/>
                <w:szCs w:val="24"/>
              </w:rPr>
              <w:t>Рз</w:t>
            </w:r>
            <w:proofErr w:type="spellEnd"/>
          </w:p>
        </w:tc>
        <w:tc>
          <w:tcPr>
            <w:tcW w:w="726"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proofErr w:type="spellStart"/>
            <w:proofErr w:type="gramStart"/>
            <w:r w:rsidRPr="002F5661">
              <w:rPr>
                <w:rFonts w:ascii="Times New Roman" w:hAnsi="Times New Roman" w:cs="Times New Roman"/>
                <w:b/>
                <w:bCs/>
                <w:sz w:val="24"/>
                <w:szCs w:val="24"/>
              </w:rPr>
              <w:t>Пр</w:t>
            </w:r>
            <w:proofErr w:type="spellEnd"/>
            <w:proofErr w:type="gramEnd"/>
          </w:p>
        </w:tc>
        <w:tc>
          <w:tcPr>
            <w:tcW w:w="1465"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ЦС</w:t>
            </w:r>
          </w:p>
        </w:tc>
        <w:tc>
          <w:tcPr>
            <w:tcW w:w="666"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ВР</w:t>
            </w:r>
          </w:p>
        </w:tc>
        <w:tc>
          <w:tcPr>
            <w:tcW w:w="880" w:type="dxa"/>
            <w:tcBorders>
              <w:top w:val="nil"/>
              <w:left w:val="nil"/>
              <w:bottom w:val="single" w:sz="4" w:space="0" w:color="000000"/>
              <w:right w:val="single" w:sz="4" w:space="0" w:color="000000"/>
            </w:tcBorders>
            <w:vAlign w:val="center"/>
          </w:tcPr>
          <w:p w:rsidR="00053F4D" w:rsidRPr="002F5661" w:rsidRDefault="00312888" w:rsidP="004F7C9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722" w:type="dxa"/>
            <w:tcBorders>
              <w:top w:val="nil"/>
              <w:left w:val="nil"/>
              <w:bottom w:val="single" w:sz="4" w:space="0" w:color="000000"/>
              <w:right w:val="single" w:sz="4" w:space="0" w:color="000000"/>
            </w:tcBorders>
            <w:vAlign w:val="center"/>
          </w:tcPr>
          <w:p w:rsidR="00053F4D" w:rsidRPr="002F5661" w:rsidRDefault="00053F4D" w:rsidP="00312888">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2</w:t>
            </w:r>
            <w:r w:rsidR="00312888">
              <w:rPr>
                <w:rFonts w:ascii="Times New Roman" w:hAnsi="Times New Roman" w:cs="Times New Roman"/>
                <w:b/>
                <w:bCs/>
                <w:sz w:val="24"/>
                <w:szCs w:val="24"/>
              </w:rPr>
              <w:t>023</w:t>
            </w:r>
          </w:p>
        </w:tc>
        <w:tc>
          <w:tcPr>
            <w:tcW w:w="851" w:type="dxa"/>
            <w:gridSpan w:val="2"/>
            <w:tcBorders>
              <w:top w:val="nil"/>
              <w:left w:val="nil"/>
              <w:bottom w:val="single" w:sz="4" w:space="0" w:color="000000"/>
              <w:right w:val="single" w:sz="4" w:space="0" w:color="000000"/>
            </w:tcBorders>
            <w:vAlign w:val="center"/>
          </w:tcPr>
          <w:p w:rsidR="00053F4D" w:rsidRPr="002F5661" w:rsidRDefault="00053F4D" w:rsidP="00312888">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20</w:t>
            </w:r>
            <w:r>
              <w:rPr>
                <w:rFonts w:ascii="Times New Roman" w:hAnsi="Times New Roman" w:cs="Times New Roman"/>
                <w:b/>
                <w:bCs/>
                <w:sz w:val="24"/>
                <w:szCs w:val="24"/>
              </w:rPr>
              <w:t>2</w:t>
            </w:r>
            <w:r w:rsidR="00312888">
              <w:rPr>
                <w:rFonts w:ascii="Times New Roman" w:hAnsi="Times New Roman" w:cs="Times New Roman"/>
                <w:b/>
                <w:bCs/>
                <w:sz w:val="24"/>
                <w:szCs w:val="24"/>
              </w:rPr>
              <w:t>4</w:t>
            </w:r>
          </w:p>
        </w:tc>
        <w:tc>
          <w:tcPr>
            <w:tcW w:w="850" w:type="dxa"/>
            <w:gridSpan w:val="2"/>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p>
        </w:tc>
        <w:tc>
          <w:tcPr>
            <w:tcW w:w="806" w:type="dxa"/>
            <w:gridSpan w:val="2"/>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p>
        </w:tc>
      </w:tr>
      <w:tr w:rsidR="00053F4D" w:rsidRPr="00E325DB">
        <w:trPr>
          <w:trHeight w:val="600"/>
        </w:trPr>
        <w:tc>
          <w:tcPr>
            <w:tcW w:w="720" w:type="dxa"/>
            <w:tcBorders>
              <w:top w:val="nil"/>
              <w:left w:val="single" w:sz="4" w:space="0" w:color="000000"/>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1</w:t>
            </w:r>
          </w:p>
        </w:tc>
        <w:tc>
          <w:tcPr>
            <w:tcW w:w="720"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0</w:t>
            </w:r>
          </w:p>
        </w:tc>
        <w:tc>
          <w:tcPr>
            <w:tcW w:w="687"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right"/>
              <w:rPr>
                <w:rFonts w:ascii="Times New Roman" w:hAnsi="Times New Roman" w:cs="Times New Roman"/>
                <w:b/>
                <w:bCs/>
                <w:sz w:val="24"/>
                <w:szCs w:val="24"/>
              </w:rPr>
            </w:pPr>
            <w:r w:rsidRPr="002F5661">
              <w:rPr>
                <w:rFonts w:ascii="Times New Roman" w:hAnsi="Times New Roman" w:cs="Times New Roman"/>
                <w:b/>
                <w:bCs/>
                <w:sz w:val="24"/>
                <w:szCs w:val="24"/>
              </w:rPr>
              <w:t>1</w:t>
            </w:r>
          </w:p>
        </w:tc>
        <w:tc>
          <w:tcPr>
            <w:tcW w:w="567"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rPr>
                <w:rFonts w:ascii="Times New Roman" w:hAnsi="Times New Roman" w:cs="Times New Roman"/>
                <w:b/>
                <w:bCs/>
                <w:sz w:val="24"/>
                <w:szCs w:val="24"/>
              </w:rPr>
            </w:pPr>
          </w:p>
        </w:tc>
        <w:tc>
          <w:tcPr>
            <w:tcW w:w="2886"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both"/>
              <w:rPr>
                <w:rFonts w:ascii="Times New Roman" w:hAnsi="Times New Roman" w:cs="Times New Roman"/>
                <w:b/>
                <w:bCs/>
                <w:sz w:val="24"/>
                <w:szCs w:val="24"/>
              </w:rPr>
            </w:pPr>
            <w:r w:rsidRPr="002F5661">
              <w:rPr>
                <w:rFonts w:ascii="Times New Roman" w:hAnsi="Times New Roman" w:cs="Times New Roman"/>
                <w:b/>
                <w:bCs/>
                <w:sz w:val="24"/>
                <w:szCs w:val="24"/>
              </w:rPr>
              <w:t>Реализация приоритетного проекта "Формирование комфортной городской среды"</w:t>
            </w:r>
          </w:p>
        </w:tc>
        <w:tc>
          <w:tcPr>
            <w:tcW w:w="1620"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rPr>
                <w:rFonts w:ascii="Times New Roman" w:hAnsi="Times New Roman" w:cs="Times New Roman"/>
                <w:b/>
                <w:bCs/>
                <w:sz w:val="24"/>
                <w:szCs w:val="24"/>
              </w:rPr>
            </w:pPr>
            <w:r w:rsidRPr="002F5661">
              <w:rPr>
                <w:rFonts w:ascii="Times New Roman" w:hAnsi="Times New Roman" w:cs="Times New Roman"/>
                <w:b/>
                <w:bCs/>
                <w:sz w:val="24"/>
                <w:szCs w:val="24"/>
              </w:rPr>
              <w:t>Всего</w:t>
            </w:r>
          </w:p>
        </w:tc>
        <w:tc>
          <w:tcPr>
            <w:tcW w:w="880"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p>
        </w:tc>
        <w:tc>
          <w:tcPr>
            <w:tcW w:w="614"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p>
        </w:tc>
        <w:tc>
          <w:tcPr>
            <w:tcW w:w="726"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p>
        </w:tc>
        <w:tc>
          <w:tcPr>
            <w:tcW w:w="1465" w:type="dxa"/>
            <w:tcBorders>
              <w:top w:val="nil"/>
              <w:left w:val="nil"/>
              <w:bottom w:val="single" w:sz="4" w:space="0" w:color="000000"/>
              <w:right w:val="single" w:sz="4" w:space="0" w:color="000000"/>
            </w:tcBorders>
            <w:vAlign w:val="center"/>
          </w:tcPr>
          <w:p w:rsidR="00053F4D" w:rsidRPr="002F5661" w:rsidRDefault="00053F4D" w:rsidP="00BC602C">
            <w:pPr>
              <w:tabs>
                <w:tab w:val="left" w:pos="855"/>
              </w:tabs>
              <w:spacing w:after="0" w:line="240" w:lineRule="auto"/>
              <w:jc w:val="center"/>
              <w:rPr>
                <w:rFonts w:ascii="Times New Roman" w:hAnsi="Times New Roman" w:cs="Times New Roman"/>
                <w:b/>
                <w:bCs/>
                <w:sz w:val="24"/>
                <w:szCs w:val="24"/>
              </w:rPr>
            </w:pPr>
          </w:p>
        </w:tc>
        <w:tc>
          <w:tcPr>
            <w:tcW w:w="666"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p>
        </w:tc>
        <w:tc>
          <w:tcPr>
            <w:tcW w:w="880" w:type="dxa"/>
            <w:tcBorders>
              <w:top w:val="nil"/>
              <w:left w:val="nil"/>
              <w:bottom w:val="single" w:sz="4" w:space="0" w:color="000000"/>
              <w:right w:val="single" w:sz="4" w:space="0" w:color="000000"/>
            </w:tcBorders>
            <w:shd w:val="clear" w:color="000000" w:fill="FFFFFF"/>
            <w:vAlign w:val="center"/>
          </w:tcPr>
          <w:p w:rsidR="00053F4D" w:rsidRPr="00000D59" w:rsidRDefault="00CD56B1" w:rsidP="00073AB2">
            <w:pPr>
              <w:pStyle w:val="a3"/>
              <w:rPr>
                <w:rFonts w:ascii="Times New Roman" w:hAnsi="Times New Roman" w:cs="Times New Roman"/>
                <w:b/>
                <w:bCs/>
                <w:sz w:val="24"/>
                <w:szCs w:val="24"/>
              </w:rPr>
            </w:pPr>
            <w:r>
              <w:rPr>
                <w:rFonts w:ascii="Times New Roman" w:hAnsi="Times New Roman" w:cs="Times New Roman"/>
                <w:b/>
                <w:bCs/>
                <w:sz w:val="24"/>
                <w:szCs w:val="24"/>
              </w:rPr>
              <w:t>1061194,00</w:t>
            </w:r>
          </w:p>
        </w:tc>
        <w:tc>
          <w:tcPr>
            <w:tcW w:w="722" w:type="dxa"/>
            <w:tcBorders>
              <w:top w:val="nil"/>
              <w:left w:val="nil"/>
              <w:bottom w:val="single" w:sz="4" w:space="0" w:color="000000"/>
              <w:right w:val="single" w:sz="4" w:space="0" w:color="000000"/>
            </w:tcBorders>
            <w:shd w:val="clear" w:color="000000" w:fill="FFFFFF"/>
          </w:tcPr>
          <w:p w:rsidR="00CD56B1" w:rsidRDefault="00CD56B1" w:rsidP="00000D59">
            <w:pPr>
              <w:rPr>
                <w:rFonts w:ascii="Times New Roman" w:hAnsi="Times New Roman" w:cs="Times New Roman"/>
                <w:b/>
                <w:sz w:val="24"/>
                <w:szCs w:val="24"/>
              </w:rPr>
            </w:pPr>
          </w:p>
          <w:p w:rsidR="00053F4D" w:rsidRPr="00CD56B1" w:rsidRDefault="00CD56B1" w:rsidP="00000D59">
            <w:pPr>
              <w:rPr>
                <w:rFonts w:ascii="Times New Roman" w:hAnsi="Times New Roman" w:cs="Times New Roman"/>
                <w:b/>
                <w:sz w:val="24"/>
                <w:szCs w:val="24"/>
              </w:rPr>
            </w:pPr>
            <w:r w:rsidRPr="00CD56B1">
              <w:rPr>
                <w:rFonts w:ascii="Times New Roman" w:hAnsi="Times New Roman" w:cs="Times New Roman"/>
                <w:b/>
                <w:sz w:val="24"/>
                <w:szCs w:val="24"/>
              </w:rPr>
              <w:t>1106152,86</w:t>
            </w:r>
          </w:p>
        </w:tc>
        <w:tc>
          <w:tcPr>
            <w:tcW w:w="851" w:type="dxa"/>
            <w:gridSpan w:val="2"/>
            <w:tcBorders>
              <w:top w:val="nil"/>
              <w:left w:val="nil"/>
              <w:bottom w:val="single" w:sz="4" w:space="0" w:color="000000"/>
              <w:right w:val="single" w:sz="4" w:space="0" w:color="000000"/>
            </w:tcBorders>
            <w:shd w:val="clear" w:color="000000" w:fill="FFFFFF"/>
          </w:tcPr>
          <w:p w:rsidR="00CD56B1" w:rsidRPr="00CD56B1" w:rsidRDefault="00CD56B1">
            <w:pPr>
              <w:rPr>
                <w:rFonts w:ascii="Times New Roman" w:hAnsi="Times New Roman" w:cs="Times New Roman"/>
                <w:b/>
                <w:sz w:val="24"/>
                <w:szCs w:val="24"/>
              </w:rPr>
            </w:pPr>
          </w:p>
          <w:p w:rsidR="00053F4D" w:rsidRPr="00CD56B1" w:rsidRDefault="00CD56B1">
            <w:pPr>
              <w:rPr>
                <w:rFonts w:ascii="Times New Roman" w:hAnsi="Times New Roman" w:cs="Times New Roman"/>
                <w:b/>
                <w:sz w:val="24"/>
                <w:szCs w:val="24"/>
              </w:rPr>
            </w:pPr>
            <w:r w:rsidRPr="00CD56B1">
              <w:rPr>
                <w:rFonts w:ascii="Times New Roman" w:hAnsi="Times New Roman" w:cs="Times New Roman"/>
                <w:b/>
                <w:sz w:val="24"/>
                <w:szCs w:val="24"/>
              </w:rPr>
              <w:t>1230899,02</w:t>
            </w:r>
          </w:p>
        </w:tc>
        <w:tc>
          <w:tcPr>
            <w:tcW w:w="850" w:type="dxa"/>
            <w:gridSpan w:val="2"/>
            <w:tcBorders>
              <w:top w:val="nil"/>
              <w:left w:val="nil"/>
              <w:bottom w:val="single" w:sz="4" w:space="0" w:color="000000"/>
              <w:right w:val="single" w:sz="4" w:space="0" w:color="000000"/>
            </w:tcBorders>
            <w:shd w:val="clear" w:color="000000" w:fill="FFFFFF"/>
          </w:tcPr>
          <w:p w:rsidR="00053F4D" w:rsidRPr="00000D59" w:rsidRDefault="00053F4D">
            <w:pPr>
              <w:rPr>
                <w:rFonts w:ascii="Times New Roman" w:hAnsi="Times New Roman" w:cs="Times New Roman"/>
                <w:sz w:val="24"/>
                <w:szCs w:val="24"/>
              </w:rPr>
            </w:pPr>
          </w:p>
        </w:tc>
        <w:tc>
          <w:tcPr>
            <w:tcW w:w="806" w:type="dxa"/>
            <w:gridSpan w:val="2"/>
            <w:tcBorders>
              <w:top w:val="nil"/>
              <w:left w:val="nil"/>
              <w:bottom w:val="single" w:sz="4" w:space="0" w:color="000000"/>
              <w:right w:val="single" w:sz="4" w:space="0" w:color="000000"/>
            </w:tcBorders>
            <w:shd w:val="clear" w:color="000000" w:fill="FFFFFF"/>
          </w:tcPr>
          <w:p w:rsidR="00053F4D" w:rsidRPr="00000D59" w:rsidRDefault="00053F4D">
            <w:pPr>
              <w:rPr>
                <w:rFonts w:ascii="Times New Roman" w:hAnsi="Times New Roman" w:cs="Times New Roman"/>
                <w:sz w:val="24"/>
                <w:szCs w:val="24"/>
              </w:rPr>
            </w:pPr>
          </w:p>
        </w:tc>
      </w:tr>
      <w:tr w:rsidR="00000D59" w:rsidRPr="00E325DB">
        <w:trPr>
          <w:trHeight w:val="900"/>
        </w:trPr>
        <w:tc>
          <w:tcPr>
            <w:tcW w:w="720" w:type="dxa"/>
            <w:tcBorders>
              <w:top w:val="nil"/>
              <w:left w:val="single" w:sz="4" w:space="0" w:color="000000"/>
              <w:bottom w:val="single" w:sz="4" w:space="0" w:color="000000"/>
              <w:right w:val="single" w:sz="4" w:space="0" w:color="000000"/>
            </w:tcBorders>
            <w:vAlign w:val="center"/>
          </w:tcPr>
          <w:p w:rsidR="00000D59" w:rsidRPr="002F5661" w:rsidRDefault="00000D59" w:rsidP="004F7C90">
            <w:pPr>
              <w:spacing w:after="0" w:line="240" w:lineRule="auto"/>
              <w:jc w:val="center"/>
              <w:rPr>
                <w:rFonts w:ascii="Times New Roman" w:hAnsi="Times New Roman" w:cs="Times New Roman"/>
                <w:sz w:val="24"/>
                <w:szCs w:val="24"/>
              </w:rPr>
            </w:pPr>
            <w:r w:rsidRPr="002F5661">
              <w:rPr>
                <w:rFonts w:ascii="Times New Roman" w:hAnsi="Times New Roman" w:cs="Times New Roman"/>
                <w:sz w:val="24"/>
                <w:szCs w:val="24"/>
              </w:rPr>
              <w:t>1</w:t>
            </w:r>
          </w:p>
        </w:tc>
        <w:tc>
          <w:tcPr>
            <w:tcW w:w="720" w:type="dxa"/>
            <w:tcBorders>
              <w:top w:val="nil"/>
              <w:left w:val="single" w:sz="4" w:space="0" w:color="000000"/>
              <w:bottom w:val="single" w:sz="4" w:space="0" w:color="000000"/>
              <w:right w:val="single" w:sz="4" w:space="0" w:color="000000"/>
            </w:tcBorders>
            <w:vAlign w:val="center"/>
          </w:tcPr>
          <w:p w:rsidR="00000D59" w:rsidRPr="002F5661" w:rsidRDefault="00000D59" w:rsidP="004F7C90">
            <w:pPr>
              <w:spacing w:after="0" w:line="240" w:lineRule="auto"/>
              <w:jc w:val="center"/>
              <w:rPr>
                <w:rFonts w:ascii="Times New Roman" w:hAnsi="Times New Roman" w:cs="Times New Roman"/>
                <w:sz w:val="24"/>
                <w:szCs w:val="24"/>
              </w:rPr>
            </w:pPr>
            <w:r w:rsidRPr="002F5661">
              <w:rPr>
                <w:rFonts w:ascii="Times New Roman" w:hAnsi="Times New Roman" w:cs="Times New Roman"/>
                <w:sz w:val="24"/>
                <w:szCs w:val="24"/>
              </w:rPr>
              <w:t>0</w:t>
            </w:r>
          </w:p>
        </w:tc>
        <w:tc>
          <w:tcPr>
            <w:tcW w:w="687" w:type="dxa"/>
            <w:tcBorders>
              <w:top w:val="nil"/>
              <w:left w:val="single" w:sz="4" w:space="0" w:color="000000"/>
              <w:bottom w:val="single" w:sz="4" w:space="0" w:color="000000"/>
              <w:right w:val="single" w:sz="4" w:space="0" w:color="000000"/>
            </w:tcBorders>
            <w:vAlign w:val="center"/>
          </w:tcPr>
          <w:p w:rsidR="00000D59" w:rsidRPr="002F5661" w:rsidRDefault="00000D59" w:rsidP="004F7C90">
            <w:pPr>
              <w:spacing w:after="0" w:line="240" w:lineRule="auto"/>
              <w:jc w:val="center"/>
              <w:rPr>
                <w:rFonts w:ascii="Times New Roman" w:hAnsi="Times New Roman" w:cs="Times New Roman"/>
                <w:sz w:val="24"/>
                <w:szCs w:val="24"/>
              </w:rPr>
            </w:pPr>
            <w:r w:rsidRPr="002F5661">
              <w:rPr>
                <w:rFonts w:ascii="Times New Roman" w:hAnsi="Times New Roman" w:cs="Times New Roman"/>
                <w:sz w:val="24"/>
                <w:szCs w:val="24"/>
              </w:rPr>
              <w:t>01</w:t>
            </w:r>
          </w:p>
        </w:tc>
        <w:tc>
          <w:tcPr>
            <w:tcW w:w="567" w:type="dxa"/>
            <w:tcBorders>
              <w:top w:val="nil"/>
              <w:left w:val="single" w:sz="4" w:space="0" w:color="000000"/>
              <w:bottom w:val="single" w:sz="4" w:space="0" w:color="000000"/>
              <w:right w:val="single" w:sz="4" w:space="0" w:color="000000"/>
            </w:tcBorders>
            <w:vAlign w:val="center"/>
          </w:tcPr>
          <w:p w:rsidR="00000D59" w:rsidRPr="002F5661" w:rsidRDefault="00000D59" w:rsidP="004F7C90">
            <w:pPr>
              <w:spacing w:after="0" w:line="240" w:lineRule="auto"/>
              <w:jc w:val="center"/>
              <w:rPr>
                <w:rFonts w:ascii="Times New Roman" w:hAnsi="Times New Roman" w:cs="Times New Roman"/>
                <w:sz w:val="24"/>
                <w:szCs w:val="24"/>
              </w:rPr>
            </w:pPr>
            <w:r w:rsidRPr="002F5661">
              <w:rPr>
                <w:rFonts w:ascii="Times New Roman" w:hAnsi="Times New Roman" w:cs="Times New Roman"/>
                <w:sz w:val="24"/>
                <w:szCs w:val="24"/>
              </w:rPr>
              <w:t>1</w:t>
            </w:r>
          </w:p>
        </w:tc>
        <w:tc>
          <w:tcPr>
            <w:tcW w:w="2886" w:type="dxa"/>
            <w:tcBorders>
              <w:top w:val="nil"/>
              <w:left w:val="single" w:sz="4" w:space="0" w:color="000000"/>
              <w:bottom w:val="single" w:sz="4" w:space="0" w:color="000000"/>
              <w:right w:val="single" w:sz="4" w:space="0" w:color="000000"/>
            </w:tcBorders>
            <w:vAlign w:val="bottom"/>
          </w:tcPr>
          <w:p w:rsidR="00000D59" w:rsidRPr="002F5661" w:rsidRDefault="00000D59" w:rsidP="00781345">
            <w:pPr>
              <w:spacing w:after="0" w:line="240" w:lineRule="auto"/>
              <w:jc w:val="both"/>
              <w:rPr>
                <w:rFonts w:ascii="Times New Roman" w:hAnsi="Times New Roman" w:cs="Times New Roman"/>
                <w:sz w:val="24"/>
                <w:szCs w:val="24"/>
              </w:rPr>
            </w:pPr>
            <w:r w:rsidRPr="002F5661">
              <w:rPr>
                <w:rFonts w:ascii="Times New Roman" w:hAnsi="Times New Roman" w:cs="Times New Roman"/>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 на 20</w:t>
            </w:r>
            <w:r w:rsidR="00781345">
              <w:rPr>
                <w:rFonts w:ascii="Times New Roman" w:hAnsi="Times New Roman" w:cs="Times New Roman"/>
                <w:sz w:val="24"/>
                <w:szCs w:val="24"/>
              </w:rPr>
              <w:t>22</w:t>
            </w:r>
            <w:r>
              <w:rPr>
                <w:rFonts w:ascii="Times New Roman" w:hAnsi="Times New Roman" w:cs="Times New Roman"/>
                <w:sz w:val="24"/>
                <w:szCs w:val="24"/>
              </w:rPr>
              <w:t>-202</w:t>
            </w:r>
            <w:r w:rsidR="00781345">
              <w:rPr>
                <w:rFonts w:ascii="Times New Roman" w:hAnsi="Times New Roman" w:cs="Times New Roman"/>
                <w:sz w:val="24"/>
                <w:szCs w:val="24"/>
              </w:rPr>
              <w:t>4</w:t>
            </w:r>
            <w:r w:rsidRPr="002F5661">
              <w:rPr>
                <w:rFonts w:ascii="Times New Roman" w:hAnsi="Times New Roman" w:cs="Times New Roman"/>
                <w:sz w:val="24"/>
                <w:szCs w:val="24"/>
              </w:rPr>
              <w:t xml:space="preserve"> год</w:t>
            </w:r>
            <w:r>
              <w:rPr>
                <w:rFonts w:ascii="Times New Roman" w:hAnsi="Times New Roman" w:cs="Times New Roman"/>
                <w:sz w:val="24"/>
                <w:szCs w:val="24"/>
              </w:rPr>
              <w:t>ы</w:t>
            </w:r>
            <w:r w:rsidRPr="002F5661">
              <w:rPr>
                <w:rFonts w:ascii="Times New Roman" w:hAnsi="Times New Roman" w:cs="Times New Roman"/>
                <w:sz w:val="24"/>
                <w:szCs w:val="24"/>
              </w:rPr>
              <w:t>"</w:t>
            </w:r>
          </w:p>
        </w:tc>
        <w:tc>
          <w:tcPr>
            <w:tcW w:w="1620" w:type="dxa"/>
            <w:tcBorders>
              <w:top w:val="nil"/>
              <w:left w:val="single" w:sz="4" w:space="0" w:color="000000"/>
              <w:bottom w:val="single" w:sz="4" w:space="0" w:color="000000"/>
              <w:right w:val="single" w:sz="4" w:space="0" w:color="000000"/>
            </w:tcBorders>
            <w:vAlign w:val="center"/>
          </w:tcPr>
          <w:p w:rsidR="00000D59" w:rsidRPr="002F5661" w:rsidRDefault="00000D59" w:rsidP="004F7C90">
            <w:pPr>
              <w:spacing w:after="0" w:line="240" w:lineRule="auto"/>
              <w:rPr>
                <w:rFonts w:ascii="Times New Roman" w:hAnsi="Times New Roman" w:cs="Times New Roman"/>
                <w:sz w:val="24"/>
                <w:szCs w:val="24"/>
              </w:rPr>
            </w:pPr>
            <w:proofErr w:type="spellStart"/>
            <w:proofErr w:type="gramStart"/>
            <w:r w:rsidRPr="00312888">
              <w:rPr>
                <w:rFonts w:ascii="Times New Roman" w:hAnsi="Times New Roman" w:cs="Times New Roman"/>
                <w:sz w:val="24"/>
                <w:szCs w:val="24"/>
              </w:rPr>
              <w:t>Администра-ция</w:t>
            </w:r>
            <w:proofErr w:type="spellEnd"/>
            <w:proofErr w:type="gramEnd"/>
            <w:r w:rsidRPr="00312888">
              <w:rPr>
                <w:rFonts w:ascii="Times New Roman" w:hAnsi="Times New Roman" w:cs="Times New Roman"/>
                <w:sz w:val="24"/>
                <w:szCs w:val="24"/>
              </w:rPr>
              <w:t xml:space="preserve"> МО </w:t>
            </w:r>
            <w:r w:rsidR="00312888" w:rsidRPr="00312888">
              <w:rPr>
                <w:rFonts w:ascii="Times New Roman" w:hAnsi="Times New Roman" w:cs="Times New Roman"/>
                <w:sz w:val="24"/>
                <w:szCs w:val="24"/>
              </w:rPr>
              <w:t>«Муниципальный округ Красногорский район  Удмуртской Республики»</w:t>
            </w:r>
          </w:p>
        </w:tc>
        <w:tc>
          <w:tcPr>
            <w:tcW w:w="880" w:type="dxa"/>
            <w:tcBorders>
              <w:top w:val="nil"/>
              <w:left w:val="nil"/>
              <w:bottom w:val="single" w:sz="4" w:space="0" w:color="000000"/>
              <w:right w:val="single" w:sz="4" w:space="0" w:color="000000"/>
            </w:tcBorders>
            <w:vAlign w:val="center"/>
          </w:tcPr>
          <w:p w:rsidR="00000D59" w:rsidRPr="002F5661" w:rsidRDefault="00000D59" w:rsidP="003128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312888">
              <w:rPr>
                <w:rFonts w:ascii="Times New Roman" w:hAnsi="Times New Roman" w:cs="Times New Roman"/>
                <w:sz w:val="24"/>
                <w:szCs w:val="24"/>
              </w:rPr>
              <w:t>26</w:t>
            </w:r>
          </w:p>
        </w:tc>
        <w:tc>
          <w:tcPr>
            <w:tcW w:w="614" w:type="dxa"/>
            <w:tcBorders>
              <w:top w:val="nil"/>
              <w:left w:val="nil"/>
              <w:bottom w:val="single" w:sz="4" w:space="0" w:color="000000"/>
              <w:right w:val="single" w:sz="4" w:space="0" w:color="000000"/>
            </w:tcBorders>
            <w:shd w:val="clear" w:color="000000" w:fill="FFFFFF"/>
            <w:vAlign w:val="center"/>
          </w:tcPr>
          <w:p w:rsidR="00000D59" w:rsidRPr="002F5661" w:rsidRDefault="00000D59" w:rsidP="004F7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2F5661">
              <w:rPr>
                <w:rFonts w:ascii="Times New Roman" w:hAnsi="Times New Roman" w:cs="Times New Roman"/>
                <w:sz w:val="24"/>
                <w:szCs w:val="24"/>
              </w:rPr>
              <w:t>5</w:t>
            </w:r>
          </w:p>
        </w:tc>
        <w:tc>
          <w:tcPr>
            <w:tcW w:w="726" w:type="dxa"/>
            <w:tcBorders>
              <w:top w:val="nil"/>
              <w:left w:val="nil"/>
              <w:bottom w:val="single" w:sz="4" w:space="0" w:color="000000"/>
              <w:right w:val="single" w:sz="4" w:space="0" w:color="000000"/>
            </w:tcBorders>
            <w:vAlign w:val="center"/>
          </w:tcPr>
          <w:p w:rsidR="00000D59" w:rsidRPr="002F5661" w:rsidRDefault="00000D59" w:rsidP="004F7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2F5661">
              <w:rPr>
                <w:rFonts w:ascii="Times New Roman" w:hAnsi="Times New Roman" w:cs="Times New Roman"/>
                <w:sz w:val="24"/>
                <w:szCs w:val="24"/>
              </w:rPr>
              <w:t>3</w:t>
            </w:r>
          </w:p>
        </w:tc>
        <w:tc>
          <w:tcPr>
            <w:tcW w:w="1465" w:type="dxa"/>
            <w:tcBorders>
              <w:top w:val="nil"/>
              <w:left w:val="nil"/>
              <w:bottom w:val="single" w:sz="4" w:space="0" w:color="000000"/>
              <w:right w:val="single" w:sz="4" w:space="0" w:color="000000"/>
            </w:tcBorders>
            <w:vAlign w:val="center"/>
          </w:tcPr>
          <w:p w:rsidR="00000D59" w:rsidRPr="00312888" w:rsidRDefault="00312888" w:rsidP="004F7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074</w:t>
            </w:r>
            <w:r>
              <w:rPr>
                <w:rFonts w:ascii="Times New Roman" w:hAnsi="Times New Roman" w:cs="Times New Roman"/>
                <w:sz w:val="24"/>
                <w:szCs w:val="24"/>
                <w:lang w:val="en-US"/>
              </w:rPr>
              <w:t>F</w:t>
            </w:r>
            <w:r>
              <w:rPr>
                <w:rFonts w:ascii="Times New Roman" w:hAnsi="Times New Roman" w:cs="Times New Roman"/>
                <w:sz w:val="24"/>
                <w:szCs w:val="24"/>
              </w:rPr>
              <w:t>255550</w:t>
            </w:r>
          </w:p>
        </w:tc>
        <w:tc>
          <w:tcPr>
            <w:tcW w:w="666" w:type="dxa"/>
            <w:tcBorders>
              <w:top w:val="nil"/>
              <w:left w:val="nil"/>
              <w:bottom w:val="single" w:sz="4" w:space="0" w:color="000000"/>
              <w:right w:val="single" w:sz="4" w:space="0" w:color="000000"/>
            </w:tcBorders>
            <w:vAlign w:val="center"/>
          </w:tcPr>
          <w:p w:rsidR="00000D59" w:rsidRPr="002F5661" w:rsidRDefault="00000D59" w:rsidP="004F7C90">
            <w:pPr>
              <w:spacing w:after="0" w:line="240" w:lineRule="auto"/>
              <w:jc w:val="center"/>
              <w:rPr>
                <w:rFonts w:ascii="Times New Roman" w:hAnsi="Times New Roman" w:cs="Times New Roman"/>
                <w:sz w:val="24"/>
                <w:szCs w:val="24"/>
              </w:rPr>
            </w:pPr>
            <w:r w:rsidRPr="002F5661">
              <w:rPr>
                <w:rFonts w:ascii="Times New Roman" w:hAnsi="Times New Roman" w:cs="Times New Roman"/>
                <w:sz w:val="24"/>
                <w:szCs w:val="24"/>
              </w:rPr>
              <w:t>244</w:t>
            </w:r>
          </w:p>
        </w:tc>
        <w:tc>
          <w:tcPr>
            <w:tcW w:w="880" w:type="dxa"/>
            <w:tcBorders>
              <w:top w:val="nil"/>
              <w:left w:val="nil"/>
              <w:bottom w:val="single" w:sz="4" w:space="0" w:color="000000"/>
              <w:right w:val="single" w:sz="4" w:space="0" w:color="000000"/>
            </w:tcBorders>
            <w:shd w:val="clear" w:color="000000" w:fill="FFFFFF"/>
            <w:vAlign w:val="center"/>
          </w:tcPr>
          <w:p w:rsidR="00000D59" w:rsidRPr="002F5661" w:rsidRDefault="00CD56B1" w:rsidP="006055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1061194,00</w:t>
            </w:r>
          </w:p>
        </w:tc>
        <w:tc>
          <w:tcPr>
            <w:tcW w:w="722" w:type="dxa"/>
            <w:tcBorders>
              <w:top w:val="nil"/>
              <w:left w:val="nil"/>
              <w:bottom w:val="single" w:sz="4" w:space="0" w:color="000000"/>
              <w:right w:val="single" w:sz="4" w:space="0" w:color="000000"/>
            </w:tcBorders>
            <w:shd w:val="clear" w:color="000000" w:fill="FFFFFF"/>
          </w:tcPr>
          <w:p w:rsidR="00CD56B1" w:rsidRDefault="00CD56B1" w:rsidP="00707749">
            <w:pPr>
              <w:rPr>
                <w:rFonts w:ascii="Times New Roman" w:hAnsi="Times New Roman" w:cs="Times New Roman"/>
                <w:sz w:val="24"/>
                <w:szCs w:val="24"/>
              </w:rPr>
            </w:pPr>
          </w:p>
          <w:p w:rsidR="00CD56B1" w:rsidRDefault="00CD56B1" w:rsidP="00707749">
            <w:pPr>
              <w:rPr>
                <w:rFonts w:ascii="Times New Roman" w:hAnsi="Times New Roman" w:cs="Times New Roman"/>
                <w:sz w:val="24"/>
                <w:szCs w:val="24"/>
              </w:rPr>
            </w:pPr>
          </w:p>
          <w:p w:rsidR="00000D59" w:rsidRPr="00000D59" w:rsidRDefault="00CD56B1" w:rsidP="00707749">
            <w:pPr>
              <w:rPr>
                <w:rFonts w:ascii="Times New Roman" w:hAnsi="Times New Roman" w:cs="Times New Roman"/>
                <w:sz w:val="24"/>
                <w:szCs w:val="24"/>
              </w:rPr>
            </w:pPr>
            <w:r>
              <w:rPr>
                <w:rFonts w:ascii="Times New Roman" w:hAnsi="Times New Roman" w:cs="Times New Roman"/>
                <w:sz w:val="24"/>
                <w:szCs w:val="24"/>
              </w:rPr>
              <w:t>1106152,86</w:t>
            </w:r>
          </w:p>
        </w:tc>
        <w:tc>
          <w:tcPr>
            <w:tcW w:w="851" w:type="dxa"/>
            <w:gridSpan w:val="2"/>
            <w:tcBorders>
              <w:top w:val="nil"/>
              <w:left w:val="nil"/>
              <w:bottom w:val="single" w:sz="4" w:space="0" w:color="000000"/>
              <w:right w:val="single" w:sz="4" w:space="0" w:color="000000"/>
            </w:tcBorders>
            <w:shd w:val="clear" w:color="000000" w:fill="FFFFFF"/>
          </w:tcPr>
          <w:p w:rsidR="00CD56B1" w:rsidRDefault="00CD56B1" w:rsidP="00707749">
            <w:pPr>
              <w:rPr>
                <w:rFonts w:ascii="Times New Roman" w:hAnsi="Times New Roman" w:cs="Times New Roman"/>
                <w:sz w:val="24"/>
                <w:szCs w:val="24"/>
              </w:rPr>
            </w:pPr>
          </w:p>
          <w:p w:rsidR="00CD56B1" w:rsidRDefault="00CD56B1" w:rsidP="00707749">
            <w:pPr>
              <w:rPr>
                <w:rFonts w:ascii="Times New Roman" w:hAnsi="Times New Roman" w:cs="Times New Roman"/>
                <w:sz w:val="24"/>
                <w:szCs w:val="24"/>
              </w:rPr>
            </w:pPr>
          </w:p>
          <w:p w:rsidR="00000D59" w:rsidRPr="00000D59" w:rsidRDefault="00CD56B1" w:rsidP="00707749">
            <w:pPr>
              <w:rPr>
                <w:rFonts w:ascii="Times New Roman" w:hAnsi="Times New Roman" w:cs="Times New Roman"/>
                <w:sz w:val="24"/>
                <w:szCs w:val="24"/>
              </w:rPr>
            </w:pPr>
            <w:r>
              <w:rPr>
                <w:rFonts w:ascii="Times New Roman" w:hAnsi="Times New Roman" w:cs="Times New Roman"/>
                <w:sz w:val="24"/>
                <w:szCs w:val="24"/>
              </w:rPr>
              <w:t>1230899,02</w:t>
            </w:r>
          </w:p>
        </w:tc>
        <w:tc>
          <w:tcPr>
            <w:tcW w:w="850" w:type="dxa"/>
            <w:gridSpan w:val="2"/>
            <w:tcBorders>
              <w:top w:val="nil"/>
              <w:left w:val="nil"/>
              <w:bottom w:val="single" w:sz="4" w:space="0" w:color="000000"/>
              <w:right w:val="single" w:sz="4" w:space="0" w:color="000000"/>
            </w:tcBorders>
            <w:shd w:val="clear" w:color="000000" w:fill="FFFFFF"/>
          </w:tcPr>
          <w:p w:rsidR="00000D59" w:rsidRPr="00000D59" w:rsidRDefault="00000D59" w:rsidP="00707749">
            <w:pPr>
              <w:rPr>
                <w:rFonts w:ascii="Times New Roman" w:hAnsi="Times New Roman" w:cs="Times New Roman"/>
                <w:sz w:val="24"/>
                <w:szCs w:val="24"/>
              </w:rPr>
            </w:pPr>
          </w:p>
        </w:tc>
        <w:tc>
          <w:tcPr>
            <w:tcW w:w="806" w:type="dxa"/>
            <w:gridSpan w:val="2"/>
            <w:tcBorders>
              <w:top w:val="nil"/>
              <w:left w:val="nil"/>
              <w:bottom w:val="single" w:sz="4" w:space="0" w:color="000000"/>
              <w:right w:val="single" w:sz="4" w:space="0" w:color="000000"/>
            </w:tcBorders>
            <w:shd w:val="clear" w:color="000000" w:fill="FFFFFF"/>
          </w:tcPr>
          <w:p w:rsidR="00000D59" w:rsidRPr="00000D59" w:rsidRDefault="00000D59" w:rsidP="00707749">
            <w:pPr>
              <w:rPr>
                <w:rFonts w:ascii="Times New Roman" w:hAnsi="Times New Roman" w:cs="Times New Roman"/>
                <w:sz w:val="24"/>
                <w:szCs w:val="24"/>
              </w:rPr>
            </w:pPr>
          </w:p>
        </w:tc>
      </w:tr>
    </w:tbl>
    <w:p w:rsidR="00053F4D" w:rsidRPr="005C1FE2" w:rsidRDefault="00053F4D" w:rsidP="00597F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3.1</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к программе «Формирование современной</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городской среды на территории</w:t>
      </w:r>
    </w:p>
    <w:p w:rsidR="00724611" w:rsidRDefault="00053F4D" w:rsidP="00724611">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 xml:space="preserve">муниципального </w:t>
      </w:r>
      <w:r w:rsidR="00724611">
        <w:rPr>
          <w:rFonts w:ascii="Times New Roman" w:hAnsi="Times New Roman" w:cs="Times New Roman"/>
          <w:sz w:val="24"/>
          <w:szCs w:val="24"/>
        </w:rPr>
        <w:t>образования</w:t>
      </w:r>
    </w:p>
    <w:p w:rsidR="003404A4" w:rsidRPr="003404A4" w:rsidRDefault="003404A4" w:rsidP="00724611">
      <w:pPr>
        <w:spacing w:after="0" w:line="240" w:lineRule="auto"/>
        <w:jc w:val="right"/>
        <w:rPr>
          <w:rFonts w:ascii="Times New Roman" w:hAnsi="Times New Roman" w:cs="Times New Roman"/>
          <w:sz w:val="24"/>
          <w:szCs w:val="24"/>
        </w:rPr>
      </w:pPr>
      <w:r w:rsidRPr="003404A4">
        <w:rPr>
          <w:rFonts w:ascii="Times New Roman" w:hAnsi="Times New Roman" w:cs="Times New Roman"/>
          <w:sz w:val="24"/>
          <w:szCs w:val="24"/>
        </w:rPr>
        <w:t xml:space="preserve">«Муниципальный округ </w:t>
      </w:r>
    </w:p>
    <w:p w:rsidR="003404A4" w:rsidRPr="003404A4" w:rsidRDefault="003404A4" w:rsidP="003404A4">
      <w:pPr>
        <w:spacing w:after="0" w:line="240" w:lineRule="auto"/>
        <w:jc w:val="right"/>
        <w:rPr>
          <w:rFonts w:ascii="Times New Roman" w:hAnsi="Times New Roman" w:cs="Times New Roman"/>
          <w:sz w:val="24"/>
          <w:szCs w:val="24"/>
        </w:rPr>
      </w:pPr>
      <w:r w:rsidRPr="003404A4">
        <w:rPr>
          <w:rFonts w:ascii="Times New Roman" w:hAnsi="Times New Roman" w:cs="Times New Roman"/>
          <w:sz w:val="24"/>
          <w:szCs w:val="24"/>
        </w:rPr>
        <w:t>Красногорский район</w:t>
      </w:r>
    </w:p>
    <w:p w:rsidR="00724611" w:rsidRDefault="003404A4" w:rsidP="003404A4">
      <w:pPr>
        <w:spacing w:after="0" w:line="240" w:lineRule="auto"/>
        <w:jc w:val="right"/>
        <w:rPr>
          <w:rFonts w:ascii="Times New Roman" w:hAnsi="Times New Roman" w:cs="Times New Roman"/>
          <w:sz w:val="24"/>
          <w:szCs w:val="24"/>
        </w:rPr>
      </w:pPr>
      <w:r w:rsidRPr="003404A4">
        <w:rPr>
          <w:rFonts w:ascii="Times New Roman" w:hAnsi="Times New Roman" w:cs="Times New Roman"/>
          <w:sz w:val="24"/>
          <w:szCs w:val="24"/>
        </w:rPr>
        <w:t xml:space="preserve"> Удмуртской Республики»</w:t>
      </w:r>
      <w:r w:rsidR="007953BC">
        <w:rPr>
          <w:rFonts w:ascii="Times New Roman" w:hAnsi="Times New Roman" w:cs="Times New Roman"/>
          <w:sz w:val="24"/>
          <w:szCs w:val="24"/>
        </w:rPr>
        <w:t xml:space="preserve"> </w:t>
      </w:r>
    </w:p>
    <w:p w:rsidR="00053F4D" w:rsidRPr="005C1FE2" w:rsidRDefault="007953BC" w:rsidP="003404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20</w:t>
      </w:r>
      <w:r w:rsidR="00781345">
        <w:rPr>
          <w:rFonts w:ascii="Times New Roman" w:hAnsi="Times New Roman" w:cs="Times New Roman"/>
          <w:sz w:val="24"/>
          <w:szCs w:val="24"/>
        </w:rPr>
        <w:t>22</w:t>
      </w:r>
      <w:r>
        <w:rPr>
          <w:rFonts w:ascii="Times New Roman" w:hAnsi="Times New Roman" w:cs="Times New Roman"/>
          <w:sz w:val="24"/>
          <w:szCs w:val="24"/>
        </w:rPr>
        <w:t>-2024</w:t>
      </w:r>
      <w:r w:rsidR="00053F4D" w:rsidRPr="005C1FE2">
        <w:rPr>
          <w:rFonts w:ascii="Times New Roman" w:hAnsi="Times New Roman" w:cs="Times New Roman"/>
          <w:sz w:val="24"/>
          <w:szCs w:val="24"/>
        </w:rPr>
        <w:t xml:space="preserve"> год</w:t>
      </w:r>
      <w:r w:rsidR="00053F4D">
        <w:rPr>
          <w:rFonts w:ascii="Times New Roman" w:hAnsi="Times New Roman" w:cs="Times New Roman"/>
          <w:sz w:val="24"/>
          <w:szCs w:val="24"/>
        </w:rPr>
        <w:t>ы</w:t>
      </w:r>
      <w:r w:rsidR="00053F4D" w:rsidRPr="005C1FE2">
        <w:rPr>
          <w:rFonts w:ascii="Times New Roman" w:hAnsi="Times New Roman" w:cs="Times New Roman"/>
          <w:sz w:val="24"/>
          <w:szCs w:val="24"/>
        </w:rPr>
        <w:t xml:space="preserve">» </w:t>
      </w:r>
    </w:p>
    <w:tbl>
      <w:tblPr>
        <w:tblW w:w="15274" w:type="dxa"/>
        <w:tblInd w:w="2" w:type="dxa"/>
        <w:tblLayout w:type="fixed"/>
        <w:tblLook w:val="00A0" w:firstRow="1" w:lastRow="0" w:firstColumn="1" w:lastColumn="0" w:noHBand="0" w:noVBand="0"/>
      </w:tblPr>
      <w:tblGrid>
        <w:gridCol w:w="724"/>
        <w:gridCol w:w="709"/>
        <w:gridCol w:w="709"/>
        <w:gridCol w:w="567"/>
        <w:gridCol w:w="3067"/>
        <w:gridCol w:w="2977"/>
        <w:gridCol w:w="1418"/>
        <w:gridCol w:w="161"/>
        <w:gridCol w:w="960"/>
        <w:gridCol w:w="154"/>
        <w:gridCol w:w="806"/>
        <w:gridCol w:w="470"/>
        <w:gridCol w:w="590"/>
        <w:gridCol w:w="686"/>
        <w:gridCol w:w="334"/>
        <w:gridCol w:w="375"/>
        <w:gridCol w:w="567"/>
      </w:tblGrid>
      <w:tr w:rsidR="00053F4D" w:rsidRPr="00E325DB" w:rsidTr="000C214A">
        <w:trPr>
          <w:trHeight w:val="300"/>
        </w:trPr>
        <w:tc>
          <w:tcPr>
            <w:tcW w:w="14332" w:type="dxa"/>
            <w:gridSpan w:val="15"/>
            <w:tcBorders>
              <w:top w:val="nil"/>
              <w:left w:val="nil"/>
              <w:bottom w:val="nil"/>
              <w:right w:val="nil"/>
            </w:tcBorders>
            <w:noWrap/>
            <w:vAlign w:val="center"/>
          </w:tcPr>
          <w:p w:rsidR="00053F4D" w:rsidRDefault="00053F4D" w:rsidP="004F7C90">
            <w:pPr>
              <w:spacing w:after="0" w:line="240" w:lineRule="auto"/>
              <w:jc w:val="center"/>
              <w:rPr>
                <w:rFonts w:ascii="Times New Roman" w:hAnsi="Times New Roman" w:cs="Times New Roman"/>
                <w:b/>
                <w:bCs/>
                <w:color w:val="000000"/>
                <w:sz w:val="24"/>
                <w:szCs w:val="24"/>
              </w:rPr>
            </w:pPr>
          </w:p>
          <w:p w:rsidR="00053F4D" w:rsidRDefault="00053F4D" w:rsidP="004F7C90">
            <w:pPr>
              <w:spacing w:after="0" w:line="240" w:lineRule="auto"/>
              <w:jc w:val="center"/>
              <w:rPr>
                <w:rFonts w:ascii="Times New Roman" w:hAnsi="Times New Roman" w:cs="Times New Roman"/>
                <w:b/>
                <w:bCs/>
                <w:color w:val="000000"/>
                <w:sz w:val="24"/>
                <w:szCs w:val="24"/>
              </w:rPr>
            </w:pPr>
            <w:r w:rsidRPr="005B1C63">
              <w:rPr>
                <w:rFonts w:ascii="Times New Roman" w:hAnsi="Times New Roman" w:cs="Times New Roman"/>
                <w:b/>
                <w:bCs/>
                <w:color w:val="000000"/>
                <w:sz w:val="24"/>
                <w:szCs w:val="24"/>
              </w:rPr>
              <w:t xml:space="preserve">Прогнозная (справочная) оценка ресурсного обеспечения реализации муниципальной программы </w:t>
            </w:r>
          </w:p>
          <w:p w:rsidR="00053F4D" w:rsidRPr="005B1C63" w:rsidRDefault="00053F4D" w:rsidP="004F7C90">
            <w:pPr>
              <w:spacing w:after="0" w:line="240" w:lineRule="auto"/>
              <w:jc w:val="center"/>
              <w:rPr>
                <w:rFonts w:ascii="Times New Roman" w:hAnsi="Times New Roman" w:cs="Times New Roman"/>
                <w:b/>
                <w:bCs/>
                <w:color w:val="000000"/>
                <w:sz w:val="24"/>
                <w:szCs w:val="24"/>
              </w:rPr>
            </w:pPr>
            <w:r w:rsidRPr="005B1C63">
              <w:rPr>
                <w:rFonts w:ascii="Times New Roman" w:hAnsi="Times New Roman" w:cs="Times New Roman"/>
                <w:b/>
                <w:bCs/>
                <w:color w:val="000000"/>
                <w:sz w:val="24"/>
                <w:szCs w:val="24"/>
              </w:rPr>
              <w:t>за счет всех источников финансирования</w:t>
            </w:r>
          </w:p>
        </w:tc>
        <w:tc>
          <w:tcPr>
            <w:tcW w:w="942" w:type="dxa"/>
            <w:gridSpan w:val="2"/>
            <w:tcBorders>
              <w:top w:val="nil"/>
              <w:left w:val="nil"/>
              <w:bottom w:val="nil"/>
              <w:right w:val="nil"/>
            </w:tcBorders>
          </w:tcPr>
          <w:p w:rsidR="00053F4D" w:rsidRDefault="00053F4D" w:rsidP="004F7C90">
            <w:pPr>
              <w:spacing w:after="0" w:line="240" w:lineRule="auto"/>
              <w:jc w:val="center"/>
              <w:rPr>
                <w:rFonts w:ascii="Times New Roman" w:hAnsi="Times New Roman" w:cs="Times New Roman"/>
                <w:b/>
                <w:bCs/>
                <w:color w:val="000000"/>
                <w:sz w:val="24"/>
                <w:szCs w:val="24"/>
              </w:rPr>
            </w:pPr>
          </w:p>
        </w:tc>
      </w:tr>
      <w:tr w:rsidR="00053F4D" w:rsidRPr="00E325DB" w:rsidTr="000C214A">
        <w:trPr>
          <w:trHeight w:val="300"/>
        </w:trPr>
        <w:tc>
          <w:tcPr>
            <w:tcW w:w="724" w:type="dxa"/>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709" w:type="dxa"/>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709" w:type="dxa"/>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567" w:type="dxa"/>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3067" w:type="dxa"/>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2977" w:type="dxa"/>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1579" w:type="dxa"/>
            <w:gridSpan w:val="2"/>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960" w:type="dxa"/>
            <w:gridSpan w:val="2"/>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1060" w:type="dxa"/>
            <w:gridSpan w:val="2"/>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1020" w:type="dxa"/>
            <w:gridSpan w:val="2"/>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942" w:type="dxa"/>
            <w:gridSpan w:val="2"/>
            <w:tcBorders>
              <w:top w:val="nil"/>
              <w:left w:val="nil"/>
              <w:bottom w:val="nil"/>
              <w:right w:val="nil"/>
            </w:tcBorders>
          </w:tcPr>
          <w:p w:rsidR="00053F4D" w:rsidRPr="005B1C63" w:rsidRDefault="00053F4D" w:rsidP="004F7C90">
            <w:pPr>
              <w:spacing w:after="0" w:line="240" w:lineRule="auto"/>
              <w:rPr>
                <w:rFonts w:ascii="Times New Roman" w:hAnsi="Times New Roman" w:cs="Times New Roman"/>
                <w:color w:val="000000"/>
                <w:sz w:val="24"/>
                <w:szCs w:val="24"/>
              </w:rPr>
            </w:pPr>
          </w:p>
        </w:tc>
      </w:tr>
      <w:tr w:rsidR="00053F4D" w:rsidRPr="00E325DB" w:rsidTr="000C214A">
        <w:trPr>
          <w:trHeight w:val="300"/>
        </w:trPr>
        <w:tc>
          <w:tcPr>
            <w:tcW w:w="270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Код аналитической программной классификации</w:t>
            </w:r>
          </w:p>
        </w:tc>
        <w:tc>
          <w:tcPr>
            <w:tcW w:w="30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Наименование муниципальной программы, подпрограммы</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Источник финансирования</w:t>
            </w:r>
          </w:p>
        </w:tc>
        <w:tc>
          <w:tcPr>
            <w:tcW w:w="6521" w:type="dxa"/>
            <w:gridSpan w:val="11"/>
            <w:tcBorders>
              <w:top w:val="single" w:sz="4" w:space="0" w:color="auto"/>
              <w:left w:val="nil"/>
              <w:bottom w:val="single" w:sz="4" w:space="0" w:color="auto"/>
              <w:right w:val="single" w:sz="4" w:space="0" w:color="auto"/>
            </w:tcBorders>
            <w:shd w:val="clear" w:color="000000" w:fill="FFFFFF"/>
            <w:vAlign w:val="center"/>
          </w:tcPr>
          <w:p w:rsidR="00053F4D" w:rsidRPr="005B1C63" w:rsidRDefault="00053F4D" w:rsidP="00CD56B1">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Оценка расходов, рублей</w:t>
            </w:r>
          </w:p>
        </w:tc>
      </w:tr>
      <w:tr w:rsidR="00053F4D" w:rsidRPr="00E325DB" w:rsidTr="00376E20">
        <w:trPr>
          <w:trHeight w:val="300"/>
        </w:trPr>
        <w:tc>
          <w:tcPr>
            <w:tcW w:w="2709" w:type="dxa"/>
            <w:gridSpan w:val="4"/>
            <w:vMerge/>
            <w:tcBorders>
              <w:top w:val="single" w:sz="4" w:space="0" w:color="auto"/>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 xml:space="preserve">Итого </w:t>
            </w:r>
          </w:p>
        </w:tc>
        <w:tc>
          <w:tcPr>
            <w:tcW w:w="1275" w:type="dxa"/>
            <w:gridSpan w:val="3"/>
            <w:vMerge w:val="restart"/>
            <w:tcBorders>
              <w:top w:val="nil"/>
              <w:left w:val="single" w:sz="4" w:space="0" w:color="auto"/>
              <w:bottom w:val="single" w:sz="4" w:space="0" w:color="auto"/>
              <w:right w:val="single" w:sz="4" w:space="0" w:color="auto"/>
            </w:tcBorders>
            <w:shd w:val="clear" w:color="000000" w:fill="FFFFFF"/>
            <w:vAlign w:val="center"/>
          </w:tcPr>
          <w:p w:rsidR="00053F4D" w:rsidRPr="000C214A" w:rsidRDefault="00053F4D" w:rsidP="004F7C90">
            <w:pPr>
              <w:spacing w:after="0" w:line="240" w:lineRule="auto"/>
              <w:jc w:val="center"/>
              <w:rPr>
                <w:rFonts w:ascii="Times New Roman" w:hAnsi="Times New Roman" w:cs="Times New Roman"/>
                <w:color w:val="000000"/>
              </w:rPr>
            </w:pPr>
          </w:p>
          <w:p w:rsidR="00053F4D" w:rsidRPr="000C214A" w:rsidRDefault="00CD56B1" w:rsidP="00CD56B1">
            <w:pPr>
              <w:spacing w:after="0" w:line="240" w:lineRule="auto"/>
              <w:jc w:val="center"/>
              <w:rPr>
                <w:rFonts w:ascii="Times New Roman" w:hAnsi="Times New Roman" w:cs="Times New Roman"/>
                <w:color w:val="000000"/>
              </w:rPr>
            </w:pPr>
            <w:r>
              <w:rPr>
                <w:rFonts w:ascii="Times New Roman" w:hAnsi="Times New Roman" w:cs="Times New Roman"/>
                <w:color w:val="000000"/>
              </w:rPr>
              <w:t>2021</w:t>
            </w:r>
            <w:r w:rsidR="00053F4D" w:rsidRPr="000C214A">
              <w:rPr>
                <w:rFonts w:ascii="Times New Roman" w:hAnsi="Times New Roman" w:cs="Times New Roman"/>
                <w:color w:val="000000"/>
              </w:rPr>
              <w:t xml:space="preserve"> год</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053F4D" w:rsidRPr="000C214A" w:rsidRDefault="00053F4D" w:rsidP="00921B33">
            <w:pPr>
              <w:spacing w:after="0" w:line="240" w:lineRule="auto"/>
              <w:jc w:val="center"/>
              <w:rPr>
                <w:rFonts w:ascii="Times New Roman" w:hAnsi="Times New Roman" w:cs="Times New Roman"/>
                <w:color w:val="000000"/>
              </w:rPr>
            </w:pPr>
          </w:p>
          <w:p w:rsidR="00053F4D" w:rsidRPr="000C214A" w:rsidRDefault="00053F4D" w:rsidP="00CD56B1">
            <w:pPr>
              <w:spacing w:after="0" w:line="240" w:lineRule="auto"/>
              <w:jc w:val="center"/>
              <w:rPr>
                <w:rFonts w:ascii="Times New Roman" w:hAnsi="Times New Roman" w:cs="Times New Roman"/>
                <w:color w:val="000000"/>
              </w:rPr>
            </w:pPr>
            <w:r w:rsidRPr="000C214A">
              <w:rPr>
                <w:rFonts w:ascii="Times New Roman" w:hAnsi="Times New Roman" w:cs="Times New Roman"/>
                <w:color w:val="000000"/>
              </w:rPr>
              <w:t>20</w:t>
            </w:r>
            <w:r w:rsidR="00CD56B1">
              <w:rPr>
                <w:rFonts w:ascii="Times New Roman" w:hAnsi="Times New Roman" w:cs="Times New Roman"/>
                <w:color w:val="000000"/>
              </w:rPr>
              <w:t>22</w:t>
            </w:r>
            <w:r w:rsidRPr="000C214A">
              <w:rPr>
                <w:rFonts w:ascii="Times New Roman" w:hAnsi="Times New Roman" w:cs="Times New Roman"/>
                <w:color w:val="000000"/>
              </w:rPr>
              <w:t xml:space="preserve"> год</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053F4D" w:rsidRPr="000C214A" w:rsidRDefault="00053F4D" w:rsidP="00921B33">
            <w:pPr>
              <w:spacing w:after="0" w:line="240" w:lineRule="auto"/>
              <w:jc w:val="center"/>
              <w:rPr>
                <w:rFonts w:ascii="Times New Roman" w:hAnsi="Times New Roman" w:cs="Times New Roman"/>
                <w:color w:val="000000"/>
              </w:rPr>
            </w:pPr>
          </w:p>
          <w:p w:rsidR="00053F4D" w:rsidRPr="000C214A" w:rsidRDefault="00053F4D" w:rsidP="00CD56B1">
            <w:pPr>
              <w:spacing w:after="0" w:line="240" w:lineRule="auto"/>
              <w:jc w:val="center"/>
              <w:rPr>
                <w:rFonts w:ascii="Times New Roman" w:hAnsi="Times New Roman" w:cs="Times New Roman"/>
                <w:color w:val="000000"/>
              </w:rPr>
            </w:pPr>
            <w:r w:rsidRPr="000C214A">
              <w:rPr>
                <w:rFonts w:ascii="Times New Roman" w:hAnsi="Times New Roman" w:cs="Times New Roman"/>
                <w:color w:val="000000"/>
              </w:rPr>
              <w:t>202</w:t>
            </w:r>
            <w:r w:rsidR="00CD56B1">
              <w:rPr>
                <w:rFonts w:ascii="Times New Roman" w:hAnsi="Times New Roman" w:cs="Times New Roman"/>
                <w:color w:val="000000"/>
              </w:rPr>
              <w:t>3</w:t>
            </w:r>
            <w:r w:rsidRPr="000C214A">
              <w:rPr>
                <w:rFonts w:ascii="Times New Roman" w:hAnsi="Times New Roman" w:cs="Times New Roman"/>
                <w:color w:val="000000"/>
              </w:rPr>
              <w:t xml:space="preserve"> год</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053F4D" w:rsidRPr="000C214A" w:rsidRDefault="00053F4D" w:rsidP="004F7C90">
            <w:pPr>
              <w:spacing w:after="0" w:line="240" w:lineRule="auto"/>
              <w:jc w:val="center"/>
              <w:rPr>
                <w:rFonts w:ascii="Times New Roman" w:hAnsi="Times New Roman" w:cs="Times New Roman"/>
                <w:color w:val="000000"/>
              </w:rPr>
            </w:pPr>
          </w:p>
          <w:p w:rsidR="00053F4D" w:rsidRPr="000C214A" w:rsidRDefault="00053F4D" w:rsidP="004F7C90">
            <w:pPr>
              <w:spacing w:after="0" w:line="240" w:lineRule="auto"/>
              <w:jc w:val="center"/>
              <w:rPr>
                <w:rFonts w:ascii="Times New Roman" w:hAnsi="Times New Roman" w:cs="Times New Roman"/>
                <w:color w:val="000000"/>
              </w:rPr>
            </w:pPr>
          </w:p>
        </w:tc>
        <w:tc>
          <w:tcPr>
            <w:tcW w:w="567" w:type="dxa"/>
            <w:vMerge w:val="restart"/>
            <w:tcBorders>
              <w:top w:val="nil"/>
              <w:left w:val="single" w:sz="4" w:space="0" w:color="auto"/>
              <w:right w:val="single" w:sz="4" w:space="0" w:color="auto"/>
            </w:tcBorders>
            <w:shd w:val="clear" w:color="000000" w:fill="FFFFFF"/>
          </w:tcPr>
          <w:p w:rsidR="00053F4D" w:rsidRPr="000C214A" w:rsidRDefault="00053F4D" w:rsidP="004F7C90">
            <w:pPr>
              <w:spacing w:after="0" w:line="240" w:lineRule="auto"/>
              <w:jc w:val="center"/>
              <w:rPr>
                <w:rFonts w:ascii="Times New Roman" w:hAnsi="Times New Roman" w:cs="Times New Roman"/>
                <w:color w:val="000000"/>
              </w:rPr>
            </w:pPr>
          </w:p>
          <w:p w:rsidR="00053F4D" w:rsidRPr="000C214A" w:rsidRDefault="00053F4D" w:rsidP="004F7C90">
            <w:pPr>
              <w:spacing w:after="0" w:line="240" w:lineRule="auto"/>
              <w:jc w:val="center"/>
              <w:rPr>
                <w:rFonts w:ascii="Times New Roman" w:hAnsi="Times New Roman" w:cs="Times New Roman"/>
                <w:color w:val="000000"/>
              </w:rPr>
            </w:pPr>
          </w:p>
        </w:tc>
      </w:tr>
      <w:tr w:rsidR="00053F4D" w:rsidRPr="00E325DB" w:rsidTr="00376E20">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МП</w:t>
            </w:r>
          </w:p>
        </w:tc>
        <w:tc>
          <w:tcPr>
            <w:tcW w:w="709" w:type="dxa"/>
            <w:tcBorders>
              <w:top w:val="nil"/>
              <w:left w:val="nil"/>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proofErr w:type="spellStart"/>
            <w:r w:rsidRPr="005B1C63">
              <w:rPr>
                <w:rFonts w:ascii="Times New Roman" w:hAnsi="Times New Roman" w:cs="Times New Roman"/>
                <w:color w:val="000000"/>
                <w:sz w:val="24"/>
                <w:szCs w:val="24"/>
              </w:rPr>
              <w:t>Пп</w:t>
            </w:r>
            <w:proofErr w:type="spellEnd"/>
          </w:p>
        </w:tc>
        <w:tc>
          <w:tcPr>
            <w:tcW w:w="709" w:type="dxa"/>
            <w:tcBorders>
              <w:top w:val="nil"/>
              <w:left w:val="nil"/>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ОМ</w:t>
            </w:r>
          </w:p>
        </w:tc>
        <w:tc>
          <w:tcPr>
            <w:tcW w:w="567" w:type="dxa"/>
            <w:tcBorders>
              <w:top w:val="nil"/>
              <w:left w:val="nil"/>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М</w:t>
            </w:r>
          </w:p>
        </w:tc>
        <w:tc>
          <w:tcPr>
            <w:tcW w:w="3067" w:type="dxa"/>
            <w:vMerge/>
            <w:tcBorders>
              <w:top w:val="single" w:sz="4" w:space="0" w:color="auto"/>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1418" w:type="dxa"/>
            <w:vMerge/>
            <w:tcBorders>
              <w:top w:val="nil"/>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1275" w:type="dxa"/>
            <w:gridSpan w:val="3"/>
            <w:vMerge/>
            <w:tcBorders>
              <w:top w:val="nil"/>
              <w:left w:val="single" w:sz="4" w:space="0" w:color="auto"/>
              <w:bottom w:val="single" w:sz="4" w:space="0" w:color="auto"/>
              <w:right w:val="single" w:sz="4" w:space="0" w:color="auto"/>
            </w:tcBorders>
            <w:vAlign w:val="center"/>
          </w:tcPr>
          <w:p w:rsidR="00053F4D" w:rsidRPr="000C214A" w:rsidRDefault="00053F4D" w:rsidP="004F7C90">
            <w:pPr>
              <w:spacing w:after="0" w:line="240" w:lineRule="auto"/>
              <w:rPr>
                <w:rFonts w:ascii="Times New Roman" w:hAnsi="Times New Roman" w:cs="Times New Roman"/>
                <w:color w:val="000000"/>
              </w:rPr>
            </w:pPr>
          </w:p>
        </w:tc>
        <w:tc>
          <w:tcPr>
            <w:tcW w:w="1276" w:type="dxa"/>
            <w:gridSpan w:val="2"/>
            <w:vMerge/>
            <w:tcBorders>
              <w:top w:val="nil"/>
              <w:left w:val="single" w:sz="4" w:space="0" w:color="auto"/>
              <w:bottom w:val="single" w:sz="4" w:space="0" w:color="auto"/>
              <w:right w:val="single" w:sz="4" w:space="0" w:color="auto"/>
            </w:tcBorders>
            <w:vAlign w:val="center"/>
          </w:tcPr>
          <w:p w:rsidR="00053F4D" w:rsidRPr="000C214A" w:rsidRDefault="00053F4D" w:rsidP="004F7C90">
            <w:pPr>
              <w:spacing w:after="0" w:line="240" w:lineRule="auto"/>
              <w:rPr>
                <w:rFonts w:ascii="Times New Roman" w:hAnsi="Times New Roman" w:cs="Times New Roman"/>
                <w:color w:val="000000"/>
              </w:rPr>
            </w:pPr>
          </w:p>
        </w:tc>
        <w:tc>
          <w:tcPr>
            <w:tcW w:w="1276" w:type="dxa"/>
            <w:gridSpan w:val="2"/>
            <w:vMerge/>
            <w:tcBorders>
              <w:top w:val="nil"/>
              <w:left w:val="single" w:sz="4" w:space="0" w:color="auto"/>
              <w:bottom w:val="single" w:sz="4" w:space="0" w:color="auto"/>
              <w:right w:val="single" w:sz="4" w:space="0" w:color="auto"/>
            </w:tcBorders>
            <w:vAlign w:val="center"/>
          </w:tcPr>
          <w:p w:rsidR="00053F4D" w:rsidRPr="000C214A" w:rsidRDefault="00053F4D" w:rsidP="004F7C90">
            <w:pPr>
              <w:spacing w:after="0" w:line="240" w:lineRule="auto"/>
              <w:rPr>
                <w:rFonts w:ascii="Times New Roman" w:hAnsi="Times New Roman" w:cs="Times New Roman"/>
                <w:color w:val="000000"/>
              </w:rPr>
            </w:pPr>
          </w:p>
        </w:tc>
        <w:tc>
          <w:tcPr>
            <w:tcW w:w="709" w:type="dxa"/>
            <w:gridSpan w:val="2"/>
            <w:vMerge/>
            <w:tcBorders>
              <w:top w:val="nil"/>
              <w:left w:val="single" w:sz="4" w:space="0" w:color="auto"/>
              <w:bottom w:val="single" w:sz="4" w:space="0" w:color="auto"/>
              <w:right w:val="single" w:sz="4" w:space="0" w:color="auto"/>
            </w:tcBorders>
            <w:vAlign w:val="center"/>
          </w:tcPr>
          <w:p w:rsidR="00053F4D" w:rsidRPr="000C214A" w:rsidRDefault="00053F4D" w:rsidP="004F7C90">
            <w:pPr>
              <w:spacing w:after="0" w:line="240" w:lineRule="auto"/>
              <w:rPr>
                <w:rFonts w:ascii="Times New Roman" w:hAnsi="Times New Roman" w:cs="Times New Roman"/>
                <w:color w:val="000000"/>
              </w:rPr>
            </w:pPr>
          </w:p>
        </w:tc>
        <w:tc>
          <w:tcPr>
            <w:tcW w:w="567" w:type="dxa"/>
            <w:vMerge/>
            <w:tcBorders>
              <w:left w:val="single" w:sz="4" w:space="0" w:color="auto"/>
              <w:bottom w:val="single" w:sz="4" w:space="0" w:color="auto"/>
              <w:right w:val="single" w:sz="4" w:space="0" w:color="auto"/>
            </w:tcBorders>
          </w:tcPr>
          <w:p w:rsidR="00053F4D" w:rsidRPr="000C214A" w:rsidRDefault="00053F4D" w:rsidP="004F7C90">
            <w:pPr>
              <w:spacing w:after="0" w:line="240" w:lineRule="auto"/>
              <w:rPr>
                <w:rFonts w:ascii="Times New Roman" w:hAnsi="Times New Roman" w:cs="Times New Roman"/>
                <w:color w:val="000000"/>
              </w:rPr>
            </w:pPr>
          </w:p>
        </w:tc>
      </w:tr>
      <w:tr w:rsidR="00053F4D" w:rsidRPr="00E325DB" w:rsidTr="00376E20">
        <w:trPr>
          <w:trHeight w:val="300"/>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01</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0</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01</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0</w:t>
            </w:r>
          </w:p>
        </w:tc>
        <w:tc>
          <w:tcPr>
            <w:tcW w:w="3067" w:type="dxa"/>
            <w:vMerge w:val="restart"/>
            <w:tcBorders>
              <w:top w:val="nil"/>
              <w:left w:val="single" w:sz="4" w:space="0" w:color="auto"/>
              <w:bottom w:val="single" w:sz="4" w:space="0" w:color="auto"/>
              <w:right w:val="single" w:sz="4" w:space="0" w:color="auto"/>
            </w:tcBorders>
            <w:shd w:val="clear" w:color="000000" w:fill="FFFFFF"/>
            <w:vAlign w:val="center"/>
          </w:tcPr>
          <w:p w:rsidR="00053F4D" w:rsidRPr="005B1C63" w:rsidRDefault="00053F4D" w:rsidP="00781345">
            <w:pPr>
              <w:spacing w:after="0" w:line="240" w:lineRule="auto"/>
              <w:jc w:val="both"/>
              <w:rPr>
                <w:rFonts w:ascii="Times New Roman" w:hAnsi="Times New Roman" w:cs="Times New Roman"/>
                <w:color w:val="000000"/>
                <w:sz w:val="24"/>
                <w:szCs w:val="24"/>
              </w:rPr>
            </w:pPr>
            <w:r w:rsidRPr="005B1C63">
              <w:rPr>
                <w:rFonts w:ascii="Times New Roman" w:hAnsi="Times New Roman" w:cs="Times New Roman"/>
                <w:color w:val="000000"/>
                <w:sz w:val="24"/>
                <w:szCs w:val="24"/>
              </w:rPr>
              <w:t xml:space="preserve">Формирование современной городской среды  на территории </w:t>
            </w:r>
            <w:r>
              <w:rPr>
                <w:rFonts w:ascii="Times New Roman" w:hAnsi="Times New Roman" w:cs="Times New Roman"/>
                <w:color w:val="000000"/>
                <w:sz w:val="24"/>
                <w:szCs w:val="24"/>
              </w:rPr>
              <w:t xml:space="preserve">муниципального образования </w:t>
            </w:r>
            <w:r w:rsidR="00781345">
              <w:rPr>
                <w:rFonts w:ascii="Times New Roman" w:hAnsi="Times New Roman" w:cs="Times New Roman"/>
                <w:color w:val="000000"/>
                <w:sz w:val="24"/>
                <w:szCs w:val="24"/>
              </w:rPr>
              <w:t>«Муниципальный округ Красногорский район Удмуртской Республики»</w:t>
            </w:r>
            <w:r>
              <w:rPr>
                <w:rFonts w:ascii="Times New Roman" w:hAnsi="Times New Roman" w:cs="Times New Roman"/>
                <w:color w:val="000000"/>
                <w:sz w:val="24"/>
                <w:szCs w:val="24"/>
              </w:rPr>
              <w:t xml:space="preserve">  на 20</w:t>
            </w:r>
            <w:r w:rsidR="00781345">
              <w:rPr>
                <w:rFonts w:ascii="Times New Roman" w:hAnsi="Times New Roman" w:cs="Times New Roman"/>
                <w:color w:val="000000"/>
                <w:sz w:val="24"/>
                <w:szCs w:val="24"/>
              </w:rPr>
              <w:t>22</w:t>
            </w:r>
            <w:r>
              <w:rPr>
                <w:rFonts w:ascii="Times New Roman" w:hAnsi="Times New Roman" w:cs="Times New Roman"/>
                <w:color w:val="000000"/>
                <w:sz w:val="24"/>
                <w:szCs w:val="24"/>
              </w:rPr>
              <w:t>-202</w:t>
            </w:r>
            <w:r w:rsidR="00724611">
              <w:rPr>
                <w:rFonts w:ascii="Times New Roman" w:hAnsi="Times New Roman" w:cs="Times New Roman"/>
                <w:color w:val="000000"/>
                <w:sz w:val="24"/>
                <w:szCs w:val="24"/>
              </w:rPr>
              <w:t>4</w:t>
            </w:r>
            <w:r w:rsidRPr="005B1C63">
              <w:rPr>
                <w:rFonts w:ascii="Times New Roman" w:hAnsi="Times New Roman" w:cs="Times New Roman"/>
                <w:color w:val="000000"/>
                <w:sz w:val="24"/>
                <w:szCs w:val="24"/>
              </w:rPr>
              <w:t xml:space="preserve"> год</w:t>
            </w:r>
            <w:r>
              <w:rPr>
                <w:rFonts w:ascii="Times New Roman" w:hAnsi="Times New Roman" w:cs="Times New Roman"/>
                <w:color w:val="000000"/>
                <w:sz w:val="24"/>
                <w:szCs w:val="24"/>
              </w:rPr>
              <w:t>ы</w:t>
            </w:r>
          </w:p>
        </w:tc>
        <w:tc>
          <w:tcPr>
            <w:tcW w:w="2977" w:type="dxa"/>
            <w:tcBorders>
              <w:top w:val="nil"/>
              <w:left w:val="nil"/>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rPr>
                <w:rFonts w:ascii="Times New Roman" w:hAnsi="Times New Roman" w:cs="Times New Roman"/>
                <w:b/>
                <w:bCs/>
                <w:color w:val="000000"/>
                <w:sz w:val="24"/>
                <w:szCs w:val="24"/>
              </w:rPr>
            </w:pPr>
            <w:r w:rsidRPr="005B1C63">
              <w:rPr>
                <w:rFonts w:ascii="Times New Roman" w:hAnsi="Times New Roman" w:cs="Times New Roman"/>
                <w:b/>
                <w:bCs/>
                <w:color w:val="000000"/>
                <w:sz w:val="24"/>
                <w:szCs w:val="24"/>
              </w:rPr>
              <w:t>Всего</w:t>
            </w:r>
          </w:p>
        </w:tc>
        <w:tc>
          <w:tcPr>
            <w:tcW w:w="1418" w:type="dxa"/>
            <w:tcBorders>
              <w:top w:val="nil"/>
              <w:left w:val="nil"/>
              <w:bottom w:val="single" w:sz="4" w:space="0" w:color="auto"/>
              <w:right w:val="single" w:sz="4" w:space="0" w:color="auto"/>
            </w:tcBorders>
            <w:shd w:val="clear" w:color="000000" w:fill="FFFFFF"/>
            <w:vAlign w:val="center"/>
          </w:tcPr>
          <w:p w:rsidR="00053F4D" w:rsidRPr="005B1C63" w:rsidRDefault="00376E20" w:rsidP="00F42F07">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3398245,88</w:t>
            </w:r>
          </w:p>
        </w:tc>
        <w:tc>
          <w:tcPr>
            <w:tcW w:w="1275" w:type="dxa"/>
            <w:gridSpan w:val="3"/>
            <w:tcBorders>
              <w:top w:val="nil"/>
              <w:left w:val="nil"/>
              <w:bottom w:val="single" w:sz="4" w:space="0" w:color="auto"/>
              <w:right w:val="single" w:sz="4" w:space="0" w:color="auto"/>
            </w:tcBorders>
            <w:shd w:val="clear" w:color="000000" w:fill="FFFFFF"/>
            <w:vAlign w:val="center"/>
          </w:tcPr>
          <w:p w:rsidR="00053F4D" w:rsidRPr="000C214A" w:rsidRDefault="00CD56B1" w:rsidP="00F42F07">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1061194,00</w:t>
            </w:r>
          </w:p>
        </w:tc>
        <w:tc>
          <w:tcPr>
            <w:tcW w:w="1276" w:type="dxa"/>
            <w:gridSpan w:val="2"/>
            <w:tcBorders>
              <w:top w:val="nil"/>
              <w:left w:val="nil"/>
              <w:bottom w:val="single" w:sz="4" w:space="0" w:color="auto"/>
              <w:right w:val="single" w:sz="4" w:space="0" w:color="auto"/>
            </w:tcBorders>
            <w:shd w:val="clear" w:color="000000" w:fill="FFFFFF"/>
            <w:noWrap/>
            <w:vAlign w:val="center"/>
          </w:tcPr>
          <w:p w:rsidR="00053F4D" w:rsidRPr="000C214A" w:rsidRDefault="00CD56B1" w:rsidP="00200BF6">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1106152,86</w:t>
            </w:r>
          </w:p>
        </w:tc>
        <w:tc>
          <w:tcPr>
            <w:tcW w:w="1276" w:type="dxa"/>
            <w:gridSpan w:val="2"/>
            <w:tcBorders>
              <w:top w:val="nil"/>
              <w:left w:val="nil"/>
              <w:bottom w:val="single" w:sz="4" w:space="0" w:color="auto"/>
              <w:right w:val="single" w:sz="4" w:space="0" w:color="auto"/>
            </w:tcBorders>
            <w:shd w:val="clear" w:color="000000" w:fill="FFFFFF"/>
            <w:noWrap/>
            <w:vAlign w:val="center"/>
          </w:tcPr>
          <w:p w:rsidR="00053F4D" w:rsidRPr="000C214A" w:rsidRDefault="00CD56B1" w:rsidP="00707749">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1230899,02</w:t>
            </w:r>
          </w:p>
        </w:tc>
        <w:tc>
          <w:tcPr>
            <w:tcW w:w="709" w:type="dxa"/>
            <w:gridSpan w:val="2"/>
            <w:tcBorders>
              <w:top w:val="nil"/>
              <w:left w:val="nil"/>
              <w:bottom w:val="single" w:sz="4" w:space="0" w:color="auto"/>
              <w:right w:val="single" w:sz="4" w:space="0" w:color="auto"/>
            </w:tcBorders>
            <w:shd w:val="clear" w:color="000000" w:fill="FFFFFF"/>
            <w:noWrap/>
            <w:vAlign w:val="center"/>
          </w:tcPr>
          <w:p w:rsidR="00053F4D" w:rsidRPr="000C214A" w:rsidRDefault="00053F4D" w:rsidP="00707749">
            <w:pPr>
              <w:spacing w:after="0" w:line="240" w:lineRule="auto"/>
              <w:jc w:val="right"/>
              <w:rPr>
                <w:rFonts w:ascii="Times New Roman" w:hAnsi="Times New Roman" w:cs="Times New Roman"/>
                <w:b/>
                <w:bCs/>
                <w:color w:val="000000"/>
              </w:rPr>
            </w:pPr>
          </w:p>
        </w:tc>
        <w:tc>
          <w:tcPr>
            <w:tcW w:w="567" w:type="dxa"/>
            <w:tcBorders>
              <w:top w:val="nil"/>
              <w:left w:val="nil"/>
              <w:bottom w:val="single" w:sz="4" w:space="0" w:color="auto"/>
              <w:right w:val="single" w:sz="4" w:space="0" w:color="auto"/>
            </w:tcBorders>
            <w:shd w:val="clear" w:color="000000" w:fill="FFFFFF"/>
            <w:vAlign w:val="center"/>
          </w:tcPr>
          <w:p w:rsidR="00053F4D" w:rsidRPr="000C214A" w:rsidRDefault="00053F4D" w:rsidP="00707749">
            <w:pPr>
              <w:spacing w:after="0" w:line="240" w:lineRule="auto"/>
              <w:jc w:val="right"/>
              <w:rPr>
                <w:rFonts w:ascii="Times New Roman" w:hAnsi="Times New Roman" w:cs="Times New Roman"/>
                <w:b/>
                <w:bCs/>
                <w:color w:val="000000"/>
              </w:rPr>
            </w:pPr>
          </w:p>
        </w:tc>
      </w:tr>
      <w:tr w:rsidR="00053F4D" w:rsidRPr="00E325DB" w:rsidTr="00376E20">
        <w:trPr>
          <w:trHeight w:val="383"/>
        </w:trPr>
        <w:tc>
          <w:tcPr>
            <w:tcW w:w="724" w:type="dxa"/>
            <w:vMerge/>
            <w:tcBorders>
              <w:top w:val="nil"/>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567" w:type="dxa"/>
            <w:vMerge/>
            <w:tcBorders>
              <w:top w:val="nil"/>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3067" w:type="dxa"/>
            <w:vMerge/>
            <w:tcBorders>
              <w:top w:val="nil"/>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2977" w:type="dxa"/>
            <w:tcBorders>
              <w:top w:val="nil"/>
              <w:left w:val="nil"/>
              <w:bottom w:val="single" w:sz="4" w:space="0" w:color="auto"/>
              <w:right w:val="single" w:sz="4" w:space="0" w:color="auto"/>
            </w:tcBorders>
            <w:shd w:val="clear" w:color="000000" w:fill="FFFFFF"/>
            <w:vAlign w:val="center"/>
          </w:tcPr>
          <w:p w:rsidR="00781345" w:rsidRDefault="00053F4D" w:rsidP="00781345">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бюджет </w:t>
            </w:r>
            <w:r w:rsidR="00781345" w:rsidRPr="005C1FE2">
              <w:rPr>
                <w:rFonts w:ascii="Times New Roman" w:hAnsi="Times New Roman" w:cs="Times New Roman"/>
                <w:sz w:val="24"/>
                <w:szCs w:val="24"/>
              </w:rPr>
              <w:t xml:space="preserve">муниципального </w:t>
            </w:r>
            <w:r w:rsidR="00781345">
              <w:rPr>
                <w:rFonts w:ascii="Times New Roman" w:hAnsi="Times New Roman" w:cs="Times New Roman"/>
                <w:sz w:val="24"/>
                <w:szCs w:val="24"/>
              </w:rPr>
              <w:t>образования</w:t>
            </w:r>
          </w:p>
          <w:p w:rsidR="00781345" w:rsidRPr="003404A4" w:rsidRDefault="00781345" w:rsidP="00781345">
            <w:pPr>
              <w:spacing w:after="0" w:line="240" w:lineRule="auto"/>
              <w:jc w:val="both"/>
              <w:rPr>
                <w:rFonts w:ascii="Times New Roman" w:hAnsi="Times New Roman" w:cs="Times New Roman"/>
                <w:sz w:val="24"/>
                <w:szCs w:val="24"/>
              </w:rPr>
            </w:pPr>
            <w:r w:rsidRPr="003404A4">
              <w:rPr>
                <w:rFonts w:ascii="Times New Roman" w:hAnsi="Times New Roman" w:cs="Times New Roman"/>
                <w:sz w:val="24"/>
                <w:szCs w:val="24"/>
              </w:rPr>
              <w:t xml:space="preserve">«Муниципальный округ </w:t>
            </w:r>
          </w:p>
          <w:p w:rsidR="00781345" w:rsidRPr="003404A4" w:rsidRDefault="00781345" w:rsidP="00781345">
            <w:pPr>
              <w:spacing w:after="0" w:line="240" w:lineRule="auto"/>
              <w:jc w:val="both"/>
              <w:rPr>
                <w:rFonts w:ascii="Times New Roman" w:hAnsi="Times New Roman" w:cs="Times New Roman"/>
                <w:sz w:val="24"/>
                <w:szCs w:val="24"/>
              </w:rPr>
            </w:pPr>
            <w:r w:rsidRPr="003404A4">
              <w:rPr>
                <w:rFonts w:ascii="Times New Roman" w:hAnsi="Times New Roman" w:cs="Times New Roman"/>
                <w:sz w:val="24"/>
                <w:szCs w:val="24"/>
              </w:rPr>
              <w:t>Красногорский район</w:t>
            </w:r>
          </w:p>
          <w:p w:rsidR="00781345" w:rsidRDefault="00781345" w:rsidP="00781345">
            <w:pPr>
              <w:spacing w:after="0" w:line="240" w:lineRule="auto"/>
              <w:jc w:val="both"/>
              <w:rPr>
                <w:rFonts w:ascii="Times New Roman" w:hAnsi="Times New Roman" w:cs="Times New Roman"/>
                <w:sz w:val="24"/>
                <w:szCs w:val="24"/>
              </w:rPr>
            </w:pPr>
            <w:r w:rsidRPr="003404A4">
              <w:rPr>
                <w:rFonts w:ascii="Times New Roman" w:hAnsi="Times New Roman" w:cs="Times New Roman"/>
                <w:sz w:val="24"/>
                <w:szCs w:val="24"/>
              </w:rPr>
              <w:t xml:space="preserve"> Удмуртской Республики»</w:t>
            </w:r>
            <w:r>
              <w:rPr>
                <w:rFonts w:ascii="Times New Roman" w:hAnsi="Times New Roman" w:cs="Times New Roman"/>
                <w:sz w:val="24"/>
                <w:szCs w:val="24"/>
              </w:rPr>
              <w:t xml:space="preserve"> </w:t>
            </w:r>
          </w:p>
          <w:p w:rsidR="00053F4D" w:rsidRPr="005B1C63" w:rsidRDefault="00053F4D" w:rsidP="004F7C90">
            <w:pPr>
              <w:spacing w:after="0" w:line="240" w:lineRule="auto"/>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000000" w:fill="FFFFFF"/>
            <w:vAlign w:val="center"/>
          </w:tcPr>
          <w:p w:rsidR="00053F4D" w:rsidRPr="005B1C63" w:rsidRDefault="00CD56B1" w:rsidP="00F42F07">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42347,78</w:t>
            </w:r>
          </w:p>
        </w:tc>
        <w:tc>
          <w:tcPr>
            <w:tcW w:w="1275" w:type="dxa"/>
            <w:gridSpan w:val="3"/>
            <w:tcBorders>
              <w:top w:val="nil"/>
              <w:left w:val="nil"/>
              <w:bottom w:val="single" w:sz="4" w:space="0" w:color="auto"/>
              <w:right w:val="single" w:sz="4" w:space="0" w:color="auto"/>
            </w:tcBorders>
            <w:shd w:val="clear" w:color="000000" w:fill="FFFFFF"/>
            <w:vAlign w:val="center"/>
          </w:tcPr>
          <w:p w:rsidR="00053F4D" w:rsidRPr="000C214A" w:rsidRDefault="00CD56B1" w:rsidP="004F7C90">
            <w:pPr>
              <w:spacing w:after="0" w:line="240" w:lineRule="auto"/>
              <w:jc w:val="right"/>
              <w:rPr>
                <w:rFonts w:ascii="Times New Roman" w:hAnsi="Times New Roman" w:cs="Times New Roman"/>
                <w:color w:val="000000"/>
              </w:rPr>
            </w:pPr>
            <w:r>
              <w:rPr>
                <w:rFonts w:ascii="Times New Roman" w:hAnsi="Times New Roman" w:cs="Times New Roman"/>
                <w:color w:val="000000"/>
              </w:rPr>
              <w:t>19197,78</w:t>
            </w:r>
          </w:p>
        </w:tc>
        <w:tc>
          <w:tcPr>
            <w:tcW w:w="1276" w:type="dxa"/>
            <w:gridSpan w:val="2"/>
            <w:tcBorders>
              <w:top w:val="nil"/>
              <w:left w:val="nil"/>
              <w:bottom w:val="single" w:sz="4" w:space="0" w:color="auto"/>
              <w:right w:val="single" w:sz="4" w:space="0" w:color="auto"/>
            </w:tcBorders>
            <w:shd w:val="clear" w:color="000000" w:fill="FFFFFF"/>
            <w:noWrap/>
            <w:vAlign w:val="center"/>
          </w:tcPr>
          <w:p w:rsidR="00053F4D" w:rsidRPr="00685AE7" w:rsidRDefault="00CD56B1" w:rsidP="00200BF6">
            <w:pPr>
              <w:spacing w:after="0" w:line="240" w:lineRule="auto"/>
              <w:jc w:val="right"/>
              <w:rPr>
                <w:rFonts w:ascii="Times New Roman" w:hAnsi="Times New Roman" w:cs="Times New Roman"/>
              </w:rPr>
            </w:pPr>
            <w:r>
              <w:rPr>
                <w:rFonts w:ascii="Times New Roman" w:hAnsi="Times New Roman" w:cs="Times New Roman"/>
              </w:rPr>
              <w:t>10960,00</w:t>
            </w:r>
          </w:p>
        </w:tc>
        <w:tc>
          <w:tcPr>
            <w:tcW w:w="1276" w:type="dxa"/>
            <w:gridSpan w:val="2"/>
            <w:tcBorders>
              <w:top w:val="nil"/>
              <w:left w:val="nil"/>
              <w:bottom w:val="single" w:sz="4" w:space="0" w:color="auto"/>
              <w:right w:val="single" w:sz="4" w:space="0" w:color="auto"/>
            </w:tcBorders>
            <w:shd w:val="clear" w:color="000000" w:fill="FFFFFF"/>
            <w:noWrap/>
            <w:vAlign w:val="center"/>
          </w:tcPr>
          <w:p w:rsidR="00053F4D" w:rsidRPr="00685AE7" w:rsidRDefault="00CD56B1" w:rsidP="00200BF6">
            <w:pPr>
              <w:spacing w:after="0" w:line="240" w:lineRule="auto"/>
              <w:jc w:val="right"/>
              <w:rPr>
                <w:rFonts w:ascii="Times New Roman" w:hAnsi="Times New Roman" w:cs="Times New Roman"/>
              </w:rPr>
            </w:pPr>
            <w:r>
              <w:rPr>
                <w:rFonts w:ascii="Times New Roman" w:hAnsi="Times New Roman" w:cs="Times New Roman"/>
              </w:rPr>
              <w:t>12190,00</w:t>
            </w:r>
          </w:p>
        </w:tc>
        <w:tc>
          <w:tcPr>
            <w:tcW w:w="709" w:type="dxa"/>
            <w:gridSpan w:val="2"/>
            <w:tcBorders>
              <w:top w:val="nil"/>
              <w:left w:val="nil"/>
              <w:bottom w:val="single" w:sz="4" w:space="0" w:color="auto"/>
              <w:right w:val="single" w:sz="4" w:space="0" w:color="auto"/>
            </w:tcBorders>
            <w:shd w:val="clear" w:color="000000" w:fill="FFFFFF"/>
            <w:noWrap/>
            <w:vAlign w:val="center"/>
          </w:tcPr>
          <w:p w:rsidR="00053F4D" w:rsidRPr="00685AE7" w:rsidRDefault="00053F4D" w:rsidP="00200BF6">
            <w:pPr>
              <w:spacing w:after="0" w:line="240" w:lineRule="auto"/>
              <w:jc w:val="right"/>
              <w:rPr>
                <w:rFonts w:ascii="Times New Roman" w:hAnsi="Times New Roman" w:cs="Times New Roman"/>
              </w:rPr>
            </w:pPr>
          </w:p>
        </w:tc>
        <w:tc>
          <w:tcPr>
            <w:tcW w:w="567" w:type="dxa"/>
            <w:tcBorders>
              <w:top w:val="nil"/>
              <w:left w:val="nil"/>
              <w:bottom w:val="single" w:sz="4" w:space="0" w:color="auto"/>
              <w:right w:val="single" w:sz="4" w:space="0" w:color="auto"/>
            </w:tcBorders>
            <w:shd w:val="clear" w:color="000000" w:fill="FFFFFF"/>
            <w:vAlign w:val="center"/>
          </w:tcPr>
          <w:p w:rsidR="00053F4D" w:rsidRPr="00685AE7" w:rsidRDefault="00053F4D" w:rsidP="00200BF6">
            <w:pPr>
              <w:spacing w:after="0" w:line="240" w:lineRule="auto"/>
              <w:jc w:val="right"/>
              <w:rPr>
                <w:rFonts w:ascii="Times New Roman" w:hAnsi="Times New Roman" w:cs="Times New Roman"/>
              </w:rPr>
            </w:pPr>
          </w:p>
        </w:tc>
      </w:tr>
      <w:tr w:rsidR="00053F4D" w:rsidRPr="00E325DB" w:rsidTr="00376E20">
        <w:trPr>
          <w:trHeight w:val="349"/>
        </w:trPr>
        <w:tc>
          <w:tcPr>
            <w:tcW w:w="724" w:type="dxa"/>
            <w:vMerge/>
            <w:tcBorders>
              <w:top w:val="nil"/>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567" w:type="dxa"/>
            <w:vMerge/>
            <w:tcBorders>
              <w:top w:val="nil"/>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3067" w:type="dxa"/>
            <w:vMerge/>
            <w:tcBorders>
              <w:top w:val="nil"/>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2977" w:type="dxa"/>
            <w:tcBorders>
              <w:top w:val="nil"/>
              <w:left w:val="nil"/>
              <w:bottom w:val="single" w:sz="4" w:space="0" w:color="auto"/>
              <w:right w:val="single" w:sz="4" w:space="0" w:color="auto"/>
            </w:tcBorders>
            <w:shd w:val="clear" w:color="000000" w:fill="FFFFFF"/>
            <w:vAlign w:val="center"/>
          </w:tcPr>
          <w:p w:rsidR="00053F4D" w:rsidRPr="005B1C63" w:rsidRDefault="00053F4D" w:rsidP="006113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субсидии из Федерального бюджета</w:t>
            </w:r>
          </w:p>
        </w:tc>
        <w:tc>
          <w:tcPr>
            <w:tcW w:w="1418" w:type="dxa"/>
            <w:tcBorders>
              <w:top w:val="nil"/>
              <w:left w:val="nil"/>
              <w:bottom w:val="single" w:sz="4" w:space="0" w:color="auto"/>
              <w:right w:val="single" w:sz="4" w:space="0" w:color="auto"/>
            </w:tcBorders>
            <w:shd w:val="clear" w:color="000000" w:fill="FFFFFF"/>
            <w:vAlign w:val="center"/>
          </w:tcPr>
          <w:p w:rsidR="00053F4D" w:rsidRPr="005B1C63" w:rsidRDefault="00376E20" w:rsidP="00000D5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3355898,1</w:t>
            </w:r>
          </w:p>
        </w:tc>
        <w:tc>
          <w:tcPr>
            <w:tcW w:w="1275" w:type="dxa"/>
            <w:gridSpan w:val="3"/>
            <w:tcBorders>
              <w:top w:val="nil"/>
              <w:left w:val="nil"/>
              <w:bottom w:val="single" w:sz="4" w:space="0" w:color="auto"/>
              <w:right w:val="single" w:sz="4" w:space="0" w:color="auto"/>
            </w:tcBorders>
            <w:shd w:val="clear" w:color="000000" w:fill="FFFFFF"/>
            <w:vAlign w:val="center"/>
          </w:tcPr>
          <w:p w:rsidR="00053F4D" w:rsidRPr="000C214A" w:rsidRDefault="00CD56B1" w:rsidP="004F7C90">
            <w:pPr>
              <w:spacing w:after="0" w:line="240" w:lineRule="auto"/>
              <w:jc w:val="right"/>
              <w:rPr>
                <w:rFonts w:ascii="Times New Roman" w:hAnsi="Times New Roman" w:cs="Times New Roman"/>
                <w:color w:val="000000"/>
              </w:rPr>
            </w:pPr>
            <w:r>
              <w:rPr>
                <w:rFonts w:ascii="Times New Roman" w:hAnsi="Times New Roman" w:cs="Times New Roman"/>
                <w:color w:val="000000"/>
              </w:rPr>
              <w:t>1041996,22</w:t>
            </w:r>
          </w:p>
        </w:tc>
        <w:tc>
          <w:tcPr>
            <w:tcW w:w="1276" w:type="dxa"/>
            <w:gridSpan w:val="2"/>
            <w:tcBorders>
              <w:top w:val="nil"/>
              <w:left w:val="nil"/>
              <w:bottom w:val="single" w:sz="4" w:space="0" w:color="auto"/>
              <w:right w:val="single" w:sz="4" w:space="0" w:color="auto"/>
            </w:tcBorders>
            <w:noWrap/>
            <w:vAlign w:val="center"/>
          </w:tcPr>
          <w:p w:rsidR="00053F4D" w:rsidRPr="00685AE7" w:rsidRDefault="00CD56B1" w:rsidP="00200BF6">
            <w:pPr>
              <w:spacing w:after="0" w:line="240" w:lineRule="auto"/>
              <w:jc w:val="right"/>
              <w:rPr>
                <w:rFonts w:ascii="Times New Roman" w:hAnsi="Times New Roman" w:cs="Times New Roman"/>
              </w:rPr>
            </w:pPr>
            <w:r>
              <w:rPr>
                <w:rFonts w:ascii="Times New Roman" w:hAnsi="Times New Roman" w:cs="Times New Roman"/>
              </w:rPr>
              <w:t>1095192,86</w:t>
            </w:r>
          </w:p>
        </w:tc>
        <w:tc>
          <w:tcPr>
            <w:tcW w:w="1276" w:type="dxa"/>
            <w:gridSpan w:val="2"/>
            <w:tcBorders>
              <w:top w:val="nil"/>
              <w:left w:val="nil"/>
              <w:bottom w:val="single" w:sz="4" w:space="0" w:color="auto"/>
              <w:right w:val="single" w:sz="4" w:space="0" w:color="auto"/>
            </w:tcBorders>
            <w:noWrap/>
            <w:vAlign w:val="center"/>
          </w:tcPr>
          <w:p w:rsidR="00053F4D" w:rsidRPr="00685AE7" w:rsidRDefault="00CD56B1" w:rsidP="0060551C">
            <w:pPr>
              <w:spacing w:after="0" w:line="240" w:lineRule="auto"/>
              <w:jc w:val="right"/>
              <w:rPr>
                <w:rFonts w:ascii="Times New Roman" w:hAnsi="Times New Roman" w:cs="Times New Roman"/>
              </w:rPr>
            </w:pPr>
            <w:r>
              <w:rPr>
                <w:rFonts w:ascii="Times New Roman" w:hAnsi="Times New Roman" w:cs="Times New Roman"/>
              </w:rPr>
              <w:t>1218709,02</w:t>
            </w:r>
          </w:p>
        </w:tc>
        <w:tc>
          <w:tcPr>
            <w:tcW w:w="709" w:type="dxa"/>
            <w:gridSpan w:val="2"/>
            <w:tcBorders>
              <w:top w:val="nil"/>
              <w:left w:val="nil"/>
              <w:bottom w:val="single" w:sz="4" w:space="0" w:color="auto"/>
              <w:right w:val="single" w:sz="4" w:space="0" w:color="auto"/>
            </w:tcBorders>
            <w:noWrap/>
            <w:vAlign w:val="center"/>
          </w:tcPr>
          <w:p w:rsidR="00053F4D" w:rsidRPr="00685AE7" w:rsidRDefault="00053F4D" w:rsidP="00200BF6">
            <w:pPr>
              <w:spacing w:after="0" w:line="240" w:lineRule="auto"/>
              <w:jc w:val="right"/>
              <w:rPr>
                <w:rFonts w:ascii="Times New Roman" w:hAnsi="Times New Roman" w:cs="Times New Roman"/>
              </w:rPr>
            </w:pPr>
          </w:p>
        </w:tc>
        <w:tc>
          <w:tcPr>
            <w:tcW w:w="567" w:type="dxa"/>
            <w:tcBorders>
              <w:top w:val="nil"/>
              <w:left w:val="nil"/>
              <w:bottom w:val="single" w:sz="4" w:space="0" w:color="auto"/>
              <w:right w:val="single" w:sz="4" w:space="0" w:color="auto"/>
            </w:tcBorders>
            <w:vAlign w:val="center"/>
          </w:tcPr>
          <w:p w:rsidR="00053F4D" w:rsidRPr="00685AE7" w:rsidRDefault="00053F4D" w:rsidP="00200BF6">
            <w:pPr>
              <w:spacing w:after="0" w:line="240" w:lineRule="auto"/>
              <w:jc w:val="right"/>
              <w:rPr>
                <w:rFonts w:ascii="Times New Roman" w:hAnsi="Times New Roman" w:cs="Times New Roman"/>
              </w:rPr>
            </w:pPr>
          </w:p>
        </w:tc>
      </w:tr>
      <w:tr w:rsidR="000C214A" w:rsidRPr="00E325DB" w:rsidTr="00376E20">
        <w:trPr>
          <w:trHeight w:val="458"/>
        </w:trPr>
        <w:tc>
          <w:tcPr>
            <w:tcW w:w="724" w:type="dxa"/>
            <w:vMerge/>
            <w:tcBorders>
              <w:top w:val="nil"/>
              <w:left w:val="single" w:sz="4" w:space="0" w:color="auto"/>
              <w:bottom w:val="single" w:sz="4" w:space="0" w:color="auto"/>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567" w:type="dxa"/>
            <w:vMerge/>
            <w:tcBorders>
              <w:top w:val="nil"/>
              <w:left w:val="single" w:sz="4" w:space="0" w:color="auto"/>
              <w:bottom w:val="single" w:sz="4" w:space="0" w:color="auto"/>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3067" w:type="dxa"/>
            <w:vMerge/>
            <w:tcBorders>
              <w:top w:val="nil"/>
              <w:left w:val="single" w:sz="4" w:space="0" w:color="auto"/>
              <w:bottom w:val="single" w:sz="4" w:space="0" w:color="auto"/>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2977" w:type="dxa"/>
            <w:tcBorders>
              <w:top w:val="nil"/>
              <w:left w:val="nil"/>
              <w:bottom w:val="single" w:sz="4" w:space="0" w:color="auto"/>
              <w:right w:val="single" w:sz="4" w:space="0" w:color="auto"/>
            </w:tcBorders>
            <w:shd w:val="clear" w:color="000000" w:fill="FFFFFF"/>
            <w:vAlign w:val="center"/>
          </w:tcPr>
          <w:p w:rsidR="000C214A" w:rsidRPr="005B1C63" w:rsidRDefault="000C214A" w:rsidP="004F7C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субсидии из</w:t>
            </w:r>
            <w:r w:rsidRPr="005B1C63">
              <w:rPr>
                <w:rFonts w:ascii="Times New Roman" w:hAnsi="Times New Roman" w:cs="Times New Roman"/>
                <w:color w:val="000000"/>
                <w:sz w:val="24"/>
                <w:szCs w:val="24"/>
              </w:rPr>
              <w:t xml:space="preserve"> бюджета Удмуртской Республики, планируемые к привлечению</w:t>
            </w:r>
          </w:p>
        </w:tc>
        <w:tc>
          <w:tcPr>
            <w:tcW w:w="1418" w:type="dxa"/>
            <w:tcBorders>
              <w:top w:val="nil"/>
              <w:left w:val="nil"/>
              <w:bottom w:val="single" w:sz="4" w:space="0" w:color="auto"/>
              <w:right w:val="single" w:sz="4" w:space="0" w:color="auto"/>
            </w:tcBorders>
            <w:shd w:val="clear" w:color="000000" w:fill="FFFFFF"/>
            <w:vAlign w:val="center"/>
          </w:tcPr>
          <w:p w:rsidR="000C214A" w:rsidRPr="005B1C63" w:rsidRDefault="000C214A" w:rsidP="00707749">
            <w:pPr>
              <w:spacing w:after="0" w:line="240" w:lineRule="auto"/>
              <w:jc w:val="right"/>
              <w:rPr>
                <w:rFonts w:ascii="Times New Roman" w:hAnsi="Times New Roman" w:cs="Times New Roman"/>
                <w:color w:val="000000"/>
                <w:sz w:val="24"/>
                <w:szCs w:val="24"/>
              </w:rPr>
            </w:pPr>
          </w:p>
        </w:tc>
        <w:tc>
          <w:tcPr>
            <w:tcW w:w="1275" w:type="dxa"/>
            <w:gridSpan w:val="3"/>
            <w:tcBorders>
              <w:top w:val="nil"/>
              <w:left w:val="nil"/>
              <w:bottom w:val="single" w:sz="4" w:space="0" w:color="auto"/>
              <w:right w:val="single" w:sz="4" w:space="0" w:color="auto"/>
            </w:tcBorders>
            <w:shd w:val="clear" w:color="000000" w:fill="FFFFFF"/>
            <w:vAlign w:val="center"/>
          </w:tcPr>
          <w:p w:rsidR="000C214A" w:rsidRPr="000C214A" w:rsidRDefault="000C214A" w:rsidP="004F7C90">
            <w:pPr>
              <w:spacing w:after="0" w:line="240" w:lineRule="auto"/>
              <w:jc w:val="right"/>
              <w:rPr>
                <w:rFonts w:ascii="Times New Roman" w:hAnsi="Times New Roman" w:cs="Times New Roman"/>
                <w:color w:val="000000"/>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0C214A" w:rsidRPr="00C0215F" w:rsidRDefault="000C214A" w:rsidP="000C214A">
            <w:pPr>
              <w:jc w:val="center"/>
              <w:rPr>
                <w:rFonts w:ascii="Times New Roman" w:hAnsi="Times New Roman" w:cs="Times New Roman"/>
                <w:sz w:val="24"/>
                <w:szCs w:val="24"/>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0C214A" w:rsidRPr="00C0215F" w:rsidRDefault="000C214A" w:rsidP="000C214A">
            <w:pPr>
              <w:jc w:val="center"/>
              <w:rPr>
                <w:rFonts w:ascii="Times New Roman" w:hAnsi="Times New Roman" w:cs="Times New Roman"/>
                <w:sz w:val="24"/>
                <w:szCs w:val="24"/>
              </w:rPr>
            </w:pPr>
          </w:p>
        </w:tc>
        <w:tc>
          <w:tcPr>
            <w:tcW w:w="709" w:type="dxa"/>
            <w:gridSpan w:val="2"/>
            <w:tcBorders>
              <w:top w:val="nil"/>
              <w:left w:val="nil"/>
              <w:bottom w:val="single" w:sz="4" w:space="0" w:color="auto"/>
              <w:right w:val="single" w:sz="4" w:space="0" w:color="auto"/>
            </w:tcBorders>
            <w:shd w:val="clear" w:color="000000" w:fill="FFFFFF"/>
            <w:noWrap/>
            <w:vAlign w:val="center"/>
          </w:tcPr>
          <w:p w:rsidR="000C214A" w:rsidRPr="00C0215F" w:rsidRDefault="000C214A" w:rsidP="000C214A">
            <w:pPr>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tcPr>
          <w:p w:rsidR="000C214A" w:rsidRPr="00C0215F" w:rsidRDefault="000C214A" w:rsidP="000C214A">
            <w:pPr>
              <w:jc w:val="center"/>
              <w:rPr>
                <w:rFonts w:ascii="Times New Roman" w:hAnsi="Times New Roman" w:cs="Times New Roman"/>
                <w:sz w:val="24"/>
                <w:szCs w:val="24"/>
              </w:rPr>
            </w:pPr>
          </w:p>
        </w:tc>
      </w:tr>
      <w:tr w:rsidR="000C214A" w:rsidRPr="00E325DB" w:rsidTr="00376E20">
        <w:trPr>
          <w:trHeight w:val="450"/>
        </w:trPr>
        <w:tc>
          <w:tcPr>
            <w:tcW w:w="724" w:type="dxa"/>
            <w:vMerge/>
            <w:tcBorders>
              <w:top w:val="nil"/>
              <w:left w:val="single" w:sz="4" w:space="0" w:color="auto"/>
              <w:bottom w:val="single" w:sz="4" w:space="0" w:color="auto"/>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567" w:type="dxa"/>
            <w:vMerge/>
            <w:tcBorders>
              <w:top w:val="nil"/>
              <w:left w:val="single" w:sz="4" w:space="0" w:color="auto"/>
              <w:bottom w:val="single" w:sz="4" w:space="0" w:color="auto"/>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3067" w:type="dxa"/>
            <w:vMerge/>
            <w:tcBorders>
              <w:top w:val="nil"/>
              <w:left w:val="single" w:sz="4" w:space="0" w:color="auto"/>
              <w:bottom w:val="single" w:sz="4" w:space="0" w:color="auto"/>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2977" w:type="dxa"/>
            <w:tcBorders>
              <w:top w:val="nil"/>
              <w:left w:val="nil"/>
              <w:bottom w:val="single" w:sz="4" w:space="0" w:color="auto"/>
              <w:right w:val="single" w:sz="4" w:space="0" w:color="auto"/>
            </w:tcBorders>
            <w:shd w:val="clear" w:color="000000" w:fill="FFFFFF"/>
            <w:vAlign w:val="center"/>
          </w:tcPr>
          <w:p w:rsidR="000C214A" w:rsidRPr="005B1C63" w:rsidRDefault="000C214A" w:rsidP="004F7C90">
            <w:pPr>
              <w:spacing w:after="0" w:line="240" w:lineRule="auto"/>
              <w:rPr>
                <w:rFonts w:ascii="Times New Roman" w:hAnsi="Times New Roman" w:cs="Times New Roman"/>
                <w:color w:val="000000"/>
                <w:sz w:val="24"/>
                <w:szCs w:val="24"/>
              </w:rPr>
            </w:pPr>
            <w:r w:rsidRPr="005B1C63">
              <w:rPr>
                <w:rFonts w:ascii="Times New Roman" w:hAnsi="Times New Roman" w:cs="Times New Roman"/>
                <w:color w:val="000000"/>
                <w:sz w:val="24"/>
                <w:szCs w:val="24"/>
              </w:rPr>
              <w:t>иные источники (средства заинтересованных ли</w:t>
            </w:r>
            <w:proofErr w:type="gramStart"/>
            <w:r w:rsidRPr="005B1C63">
              <w:rPr>
                <w:rFonts w:ascii="Times New Roman" w:hAnsi="Times New Roman" w:cs="Times New Roman"/>
                <w:color w:val="000000"/>
                <w:sz w:val="24"/>
                <w:szCs w:val="24"/>
              </w:rPr>
              <w:t>ц-</w:t>
            </w:r>
            <w:proofErr w:type="gramEnd"/>
            <w:r w:rsidRPr="005B1C63">
              <w:rPr>
                <w:rFonts w:ascii="Times New Roman" w:hAnsi="Times New Roman" w:cs="Times New Roman"/>
                <w:color w:val="000000"/>
                <w:sz w:val="24"/>
                <w:szCs w:val="24"/>
              </w:rPr>
              <w:t xml:space="preserve"> жителей многоквартирных домов )</w:t>
            </w:r>
          </w:p>
        </w:tc>
        <w:tc>
          <w:tcPr>
            <w:tcW w:w="1418" w:type="dxa"/>
            <w:tcBorders>
              <w:top w:val="nil"/>
              <w:left w:val="nil"/>
              <w:bottom w:val="single" w:sz="4" w:space="0" w:color="auto"/>
              <w:right w:val="single" w:sz="4" w:space="0" w:color="auto"/>
            </w:tcBorders>
            <w:shd w:val="clear" w:color="000000" w:fill="FFFFFF"/>
            <w:vAlign w:val="center"/>
          </w:tcPr>
          <w:p w:rsidR="000C214A" w:rsidRPr="005B1C63" w:rsidRDefault="000C214A" w:rsidP="004F7C90">
            <w:pPr>
              <w:spacing w:after="0" w:line="240" w:lineRule="auto"/>
              <w:jc w:val="right"/>
              <w:rPr>
                <w:rFonts w:ascii="Times New Roman" w:hAnsi="Times New Roman" w:cs="Times New Roman"/>
                <w:color w:val="000000"/>
                <w:sz w:val="24"/>
                <w:szCs w:val="24"/>
              </w:rPr>
            </w:pPr>
          </w:p>
        </w:tc>
        <w:tc>
          <w:tcPr>
            <w:tcW w:w="1275" w:type="dxa"/>
            <w:gridSpan w:val="3"/>
            <w:tcBorders>
              <w:top w:val="nil"/>
              <w:left w:val="nil"/>
              <w:bottom w:val="single" w:sz="4" w:space="0" w:color="auto"/>
              <w:right w:val="single" w:sz="4" w:space="0" w:color="auto"/>
            </w:tcBorders>
            <w:shd w:val="clear" w:color="000000" w:fill="FFFFFF"/>
            <w:vAlign w:val="center"/>
          </w:tcPr>
          <w:p w:rsidR="000C214A" w:rsidRPr="00C573A2" w:rsidRDefault="000C214A" w:rsidP="00A12155">
            <w:pPr>
              <w:spacing w:after="0" w:line="240" w:lineRule="auto"/>
              <w:jc w:val="right"/>
              <w:rPr>
                <w:rFonts w:ascii="Times New Roman" w:hAnsi="Times New Roman" w:cs="Times New Roman"/>
                <w:color w:val="FF0000"/>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0C214A" w:rsidRPr="00C0215F" w:rsidRDefault="000C214A" w:rsidP="000C214A">
            <w:pPr>
              <w:jc w:val="center"/>
              <w:rPr>
                <w:rFonts w:ascii="Times New Roman" w:hAnsi="Times New Roman" w:cs="Times New Roman"/>
                <w:sz w:val="24"/>
                <w:szCs w:val="24"/>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0C214A" w:rsidRPr="00C0215F" w:rsidRDefault="000C214A" w:rsidP="000C214A">
            <w:pPr>
              <w:jc w:val="center"/>
              <w:rPr>
                <w:rFonts w:ascii="Times New Roman" w:hAnsi="Times New Roman" w:cs="Times New Roman"/>
                <w:sz w:val="24"/>
                <w:szCs w:val="24"/>
              </w:rPr>
            </w:pPr>
          </w:p>
        </w:tc>
        <w:tc>
          <w:tcPr>
            <w:tcW w:w="709" w:type="dxa"/>
            <w:gridSpan w:val="2"/>
            <w:tcBorders>
              <w:top w:val="nil"/>
              <w:left w:val="nil"/>
              <w:bottom w:val="single" w:sz="4" w:space="0" w:color="auto"/>
              <w:right w:val="single" w:sz="4" w:space="0" w:color="auto"/>
            </w:tcBorders>
            <w:shd w:val="clear" w:color="000000" w:fill="FFFFFF"/>
            <w:noWrap/>
            <w:vAlign w:val="center"/>
          </w:tcPr>
          <w:p w:rsidR="000C214A" w:rsidRPr="00C0215F" w:rsidRDefault="000C214A" w:rsidP="000C214A">
            <w:pPr>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tcPr>
          <w:p w:rsidR="000C214A" w:rsidRPr="00C0215F" w:rsidRDefault="000C214A" w:rsidP="000C214A">
            <w:pPr>
              <w:jc w:val="center"/>
              <w:rPr>
                <w:rFonts w:ascii="Times New Roman" w:hAnsi="Times New Roman" w:cs="Times New Roman"/>
                <w:sz w:val="24"/>
                <w:szCs w:val="24"/>
              </w:rPr>
            </w:pPr>
          </w:p>
        </w:tc>
      </w:tr>
    </w:tbl>
    <w:p w:rsidR="00F156A1" w:rsidRDefault="00F156A1" w:rsidP="00597FD8">
      <w:pPr>
        <w:jc w:val="center"/>
        <w:rPr>
          <w:rFonts w:ascii="Times New Roman" w:hAnsi="Times New Roman" w:cs="Times New Roman"/>
          <w:sz w:val="24"/>
          <w:szCs w:val="24"/>
        </w:rPr>
        <w:sectPr w:rsidR="00F156A1" w:rsidSect="00F156A1">
          <w:pgSz w:w="16838" w:h="11906" w:orient="landscape" w:code="9"/>
          <w:pgMar w:top="851" w:right="1134" w:bottom="907" w:left="992" w:header="709" w:footer="709" w:gutter="0"/>
          <w:cols w:space="708"/>
          <w:docGrid w:linePitch="360"/>
        </w:sectPr>
      </w:pPr>
    </w:p>
    <w:p w:rsidR="00053F4D" w:rsidRPr="005C1FE2" w:rsidRDefault="00053F4D" w:rsidP="00597F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к программе «Формирование современной</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городской среды на территории</w:t>
      </w:r>
    </w:p>
    <w:p w:rsidR="005A1FE5"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муниципа</w:t>
      </w:r>
      <w:r>
        <w:rPr>
          <w:rFonts w:ascii="Times New Roman" w:hAnsi="Times New Roman" w:cs="Times New Roman"/>
          <w:sz w:val="24"/>
          <w:szCs w:val="24"/>
        </w:rPr>
        <w:t>льного образования</w:t>
      </w:r>
    </w:p>
    <w:p w:rsidR="00E068F1" w:rsidRPr="00E068F1" w:rsidRDefault="00053F4D" w:rsidP="00E068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E068F1" w:rsidRPr="00E068F1">
        <w:rPr>
          <w:rFonts w:ascii="Times New Roman" w:hAnsi="Times New Roman" w:cs="Times New Roman"/>
          <w:sz w:val="24"/>
          <w:szCs w:val="24"/>
        </w:rPr>
        <w:t xml:space="preserve">Муниципальный округ </w:t>
      </w:r>
    </w:p>
    <w:p w:rsidR="005A1FE5" w:rsidRDefault="00E068F1" w:rsidP="00E068F1">
      <w:pPr>
        <w:spacing w:after="0" w:line="240" w:lineRule="auto"/>
        <w:jc w:val="right"/>
        <w:rPr>
          <w:rFonts w:ascii="Times New Roman" w:hAnsi="Times New Roman" w:cs="Times New Roman"/>
          <w:sz w:val="24"/>
          <w:szCs w:val="24"/>
        </w:rPr>
      </w:pPr>
      <w:r w:rsidRPr="00E068F1">
        <w:rPr>
          <w:rFonts w:ascii="Times New Roman" w:hAnsi="Times New Roman" w:cs="Times New Roman"/>
          <w:sz w:val="24"/>
          <w:szCs w:val="24"/>
        </w:rPr>
        <w:t>Красногорский район Удмуртской Республики</w:t>
      </w:r>
      <w:r w:rsidR="00053F4D" w:rsidRPr="005C1FE2">
        <w:rPr>
          <w:rFonts w:ascii="Times New Roman" w:hAnsi="Times New Roman" w:cs="Times New Roman"/>
          <w:sz w:val="24"/>
          <w:szCs w:val="24"/>
        </w:rPr>
        <w:t>»</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 xml:space="preserve"> на 20</w:t>
      </w:r>
      <w:r w:rsidR="00781345">
        <w:rPr>
          <w:rFonts w:ascii="Times New Roman" w:hAnsi="Times New Roman" w:cs="Times New Roman"/>
          <w:sz w:val="24"/>
          <w:szCs w:val="24"/>
        </w:rPr>
        <w:t>22</w:t>
      </w:r>
      <w:r>
        <w:rPr>
          <w:rFonts w:ascii="Times New Roman" w:hAnsi="Times New Roman" w:cs="Times New Roman"/>
          <w:sz w:val="24"/>
          <w:szCs w:val="24"/>
        </w:rPr>
        <w:t>-202</w:t>
      </w:r>
      <w:r w:rsidR="007953BC">
        <w:rPr>
          <w:rFonts w:ascii="Times New Roman" w:hAnsi="Times New Roman" w:cs="Times New Roman"/>
          <w:sz w:val="24"/>
          <w:szCs w:val="24"/>
        </w:rPr>
        <w:t>4</w:t>
      </w:r>
      <w:r w:rsidRPr="005C1FE2">
        <w:rPr>
          <w:rFonts w:ascii="Times New Roman" w:hAnsi="Times New Roman" w:cs="Times New Roman"/>
          <w:sz w:val="24"/>
          <w:szCs w:val="24"/>
        </w:rPr>
        <w:t xml:space="preserve"> год</w:t>
      </w:r>
      <w:r>
        <w:rPr>
          <w:rFonts w:ascii="Times New Roman" w:hAnsi="Times New Roman" w:cs="Times New Roman"/>
          <w:sz w:val="24"/>
          <w:szCs w:val="24"/>
        </w:rPr>
        <w:t>ы</w:t>
      </w:r>
      <w:r w:rsidRPr="005C1FE2">
        <w:rPr>
          <w:rFonts w:ascii="Times New Roman" w:hAnsi="Times New Roman" w:cs="Times New Roman"/>
          <w:sz w:val="24"/>
          <w:szCs w:val="24"/>
        </w:rPr>
        <w:t xml:space="preserve">» </w:t>
      </w:r>
    </w:p>
    <w:p w:rsidR="005A5772" w:rsidRDefault="00053F4D" w:rsidP="00BB1B25">
      <w:pPr>
        <w:pStyle w:val="a3"/>
        <w:ind w:firstLine="567"/>
        <w:jc w:val="center"/>
        <w:rPr>
          <w:rFonts w:ascii="Times New Roman" w:hAnsi="Times New Roman" w:cs="Times New Roman"/>
          <w:sz w:val="24"/>
          <w:szCs w:val="24"/>
        </w:rPr>
      </w:pPr>
      <w:r>
        <w:rPr>
          <w:rFonts w:ascii="Times New Roman" w:hAnsi="Times New Roman" w:cs="Times New Roman"/>
          <w:sz w:val="24"/>
          <w:szCs w:val="24"/>
        </w:rPr>
        <w:tab/>
      </w:r>
    </w:p>
    <w:p w:rsidR="005A1FE5" w:rsidRPr="005A1FE5" w:rsidRDefault="00053F4D" w:rsidP="005A1FE5">
      <w:pPr>
        <w:pStyle w:val="a3"/>
        <w:ind w:firstLine="567"/>
        <w:jc w:val="center"/>
        <w:rPr>
          <w:rFonts w:ascii="Times New Roman" w:hAnsi="Times New Roman" w:cs="Times New Roman"/>
          <w:b/>
          <w:bCs/>
          <w:sz w:val="24"/>
          <w:szCs w:val="24"/>
        </w:rPr>
      </w:pPr>
      <w:r w:rsidRPr="00905E7D">
        <w:rPr>
          <w:rFonts w:ascii="Times New Roman" w:hAnsi="Times New Roman" w:cs="Times New Roman"/>
          <w:b/>
          <w:bCs/>
          <w:color w:val="000000"/>
          <w:sz w:val="24"/>
          <w:szCs w:val="24"/>
        </w:rPr>
        <w:t xml:space="preserve">Порядок </w:t>
      </w:r>
      <w:r w:rsidRPr="00905E7D">
        <w:rPr>
          <w:rFonts w:ascii="Times New Roman" w:hAnsi="Times New Roman" w:cs="Times New Roman"/>
          <w:b/>
          <w:bCs/>
          <w:sz w:val="24"/>
          <w:szCs w:val="24"/>
        </w:rPr>
        <w:t xml:space="preserve">аккумулирования и расходования денежных средств заинтересованных лиц, направляемых на выполнение минимального и дополнительного перечней работ по  благоустройству дворовых территорий в рамках осуществления мероприятий муниципальной программы «Формирование современной городской среды </w:t>
      </w:r>
      <w:r>
        <w:rPr>
          <w:rFonts w:ascii="Times New Roman" w:hAnsi="Times New Roman" w:cs="Times New Roman"/>
          <w:b/>
          <w:bCs/>
          <w:sz w:val="24"/>
          <w:szCs w:val="24"/>
        </w:rPr>
        <w:t>на территории муниципального</w:t>
      </w:r>
      <w:r w:rsidR="005A1FE5">
        <w:rPr>
          <w:rFonts w:ascii="Times New Roman" w:hAnsi="Times New Roman" w:cs="Times New Roman"/>
          <w:b/>
          <w:bCs/>
          <w:sz w:val="24"/>
          <w:szCs w:val="24"/>
        </w:rPr>
        <w:t xml:space="preserve"> образования </w:t>
      </w:r>
      <w:r w:rsidR="005A1FE5" w:rsidRPr="005A1FE5">
        <w:rPr>
          <w:rFonts w:ascii="Times New Roman" w:hAnsi="Times New Roman" w:cs="Times New Roman"/>
          <w:b/>
          <w:bCs/>
          <w:sz w:val="24"/>
          <w:szCs w:val="24"/>
        </w:rPr>
        <w:t xml:space="preserve">«Муниципальный округ </w:t>
      </w:r>
    </w:p>
    <w:p w:rsidR="00053F4D" w:rsidRPr="00905E7D" w:rsidRDefault="005A1FE5" w:rsidP="005A1FE5">
      <w:pPr>
        <w:pStyle w:val="a3"/>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Красногорский район </w:t>
      </w:r>
      <w:r w:rsidRPr="005A1FE5">
        <w:rPr>
          <w:rFonts w:ascii="Times New Roman" w:hAnsi="Times New Roman" w:cs="Times New Roman"/>
          <w:b/>
          <w:bCs/>
          <w:sz w:val="24"/>
          <w:szCs w:val="24"/>
        </w:rPr>
        <w:t xml:space="preserve">Удмуртской Республики» </w:t>
      </w:r>
      <w:r w:rsidR="00053F4D">
        <w:rPr>
          <w:rFonts w:ascii="Times New Roman" w:hAnsi="Times New Roman" w:cs="Times New Roman"/>
          <w:b/>
          <w:bCs/>
          <w:sz w:val="24"/>
          <w:szCs w:val="24"/>
        </w:rPr>
        <w:t xml:space="preserve"> на 20</w:t>
      </w:r>
      <w:r w:rsidR="00781345">
        <w:rPr>
          <w:rFonts w:ascii="Times New Roman" w:hAnsi="Times New Roman" w:cs="Times New Roman"/>
          <w:b/>
          <w:bCs/>
          <w:sz w:val="24"/>
          <w:szCs w:val="24"/>
        </w:rPr>
        <w:t>22</w:t>
      </w:r>
      <w:r w:rsidR="00053F4D">
        <w:rPr>
          <w:rFonts w:ascii="Times New Roman" w:hAnsi="Times New Roman" w:cs="Times New Roman"/>
          <w:b/>
          <w:bCs/>
          <w:sz w:val="24"/>
          <w:szCs w:val="24"/>
        </w:rPr>
        <w:t>-202</w:t>
      </w:r>
      <w:r w:rsidR="007953BC">
        <w:rPr>
          <w:rFonts w:ascii="Times New Roman" w:hAnsi="Times New Roman" w:cs="Times New Roman"/>
          <w:b/>
          <w:bCs/>
          <w:sz w:val="24"/>
          <w:szCs w:val="24"/>
        </w:rPr>
        <w:t>4</w:t>
      </w:r>
      <w:r w:rsidR="00053F4D">
        <w:rPr>
          <w:rFonts w:ascii="Times New Roman" w:hAnsi="Times New Roman" w:cs="Times New Roman"/>
          <w:b/>
          <w:bCs/>
          <w:sz w:val="24"/>
          <w:szCs w:val="24"/>
        </w:rPr>
        <w:t xml:space="preserve"> годы»</w:t>
      </w:r>
    </w:p>
    <w:p w:rsidR="00053F4D" w:rsidRPr="00BB1B25" w:rsidRDefault="00053F4D" w:rsidP="00BB1B25">
      <w:pPr>
        <w:numPr>
          <w:ilvl w:val="0"/>
          <w:numId w:val="22"/>
        </w:numPr>
        <w:spacing w:after="0" w:line="240" w:lineRule="auto"/>
        <w:jc w:val="center"/>
        <w:rPr>
          <w:rFonts w:ascii="Times New Roman" w:hAnsi="Times New Roman" w:cs="Times New Roman"/>
          <w:b/>
          <w:bCs/>
          <w:sz w:val="24"/>
          <w:szCs w:val="24"/>
        </w:rPr>
      </w:pPr>
      <w:r w:rsidRPr="00BB1B25">
        <w:rPr>
          <w:rFonts w:ascii="Times New Roman" w:hAnsi="Times New Roman" w:cs="Times New Roman"/>
          <w:b/>
          <w:bCs/>
          <w:sz w:val="24"/>
          <w:szCs w:val="24"/>
        </w:rPr>
        <w:t>Общие положения</w:t>
      </w:r>
    </w:p>
    <w:p w:rsidR="00053F4D" w:rsidRPr="00BB1B25" w:rsidRDefault="00053F4D" w:rsidP="00BB1B25">
      <w:pPr>
        <w:numPr>
          <w:ilvl w:val="1"/>
          <w:numId w:val="22"/>
        </w:numPr>
        <w:autoSpaceDE w:val="0"/>
        <w:autoSpaceDN w:val="0"/>
        <w:adjustRightInd w:val="0"/>
        <w:spacing w:after="0" w:line="240" w:lineRule="auto"/>
        <w:ind w:left="0" w:firstLine="742"/>
        <w:jc w:val="both"/>
        <w:rPr>
          <w:rFonts w:ascii="Times New Roman" w:hAnsi="Times New Roman" w:cs="Times New Roman"/>
          <w:sz w:val="24"/>
          <w:szCs w:val="24"/>
        </w:rPr>
      </w:pPr>
      <w:proofErr w:type="gramStart"/>
      <w:r w:rsidRPr="00BB1B25">
        <w:rPr>
          <w:rFonts w:ascii="Times New Roman" w:hAnsi="Times New Roman" w:cs="Times New Roman"/>
          <w:sz w:val="24"/>
          <w:szCs w:val="24"/>
        </w:rPr>
        <w:t xml:space="preserve">Настоящий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многоквартирных домов (далее – Порядок, дворовые территории),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sidR="00E068F1">
        <w:rPr>
          <w:rFonts w:ascii="Times New Roman" w:hAnsi="Times New Roman" w:cs="Times New Roman"/>
          <w:sz w:val="24"/>
          <w:szCs w:val="24"/>
        </w:rPr>
        <w:t>муниципального образования «Муниципальный округ Красногорский район</w:t>
      </w:r>
      <w:r w:rsidRPr="00BB1B25">
        <w:rPr>
          <w:rFonts w:ascii="Times New Roman" w:hAnsi="Times New Roman" w:cs="Times New Roman"/>
          <w:sz w:val="24"/>
          <w:szCs w:val="24"/>
        </w:rPr>
        <w:t xml:space="preserve"> Удмуртской Республики</w:t>
      </w:r>
      <w:r w:rsidR="00E068F1">
        <w:rPr>
          <w:rFonts w:ascii="Times New Roman" w:hAnsi="Times New Roman" w:cs="Times New Roman"/>
          <w:sz w:val="24"/>
          <w:szCs w:val="24"/>
        </w:rPr>
        <w:t>»</w:t>
      </w:r>
      <w:r w:rsidRPr="00BB1B25">
        <w:rPr>
          <w:rFonts w:ascii="Times New Roman" w:hAnsi="Times New Roman" w:cs="Times New Roman"/>
          <w:sz w:val="24"/>
          <w:szCs w:val="24"/>
        </w:rPr>
        <w:t>, механизм контроля за их расходованием, а также устанавливает порядок</w:t>
      </w:r>
      <w:proofErr w:type="gramEnd"/>
      <w:r w:rsidRPr="00BB1B25">
        <w:rPr>
          <w:rFonts w:ascii="Times New Roman" w:hAnsi="Times New Roman" w:cs="Times New Roman"/>
          <w:sz w:val="24"/>
          <w:szCs w:val="24"/>
        </w:rPr>
        <w:t xml:space="preserve"> и формы финансового участия граждан в выполнении указанных работ.</w:t>
      </w:r>
    </w:p>
    <w:p w:rsidR="00053F4D" w:rsidRPr="00BB1B25" w:rsidRDefault="00053F4D" w:rsidP="00BB1B25">
      <w:pPr>
        <w:autoSpaceDE w:val="0"/>
        <w:autoSpaceDN w:val="0"/>
        <w:adjustRightInd w:val="0"/>
        <w:spacing w:after="0" w:line="240" w:lineRule="auto"/>
        <w:ind w:firstLine="720"/>
        <w:jc w:val="both"/>
        <w:rPr>
          <w:rFonts w:ascii="Times New Roman" w:hAnsi="Times New Roman" w:cs="Times New Roman"/>
          <w:sz w:val="24"/>
          <w:szCs w:val="24"/>
        </w:rPr>
      </w:pPr>
      <w:r w:rsidRPr="00BB1B25">
        <w:rPr>
          <w:rFonts w:ascii="Times New Roman" w:hAnsi="Times New Roman" w:cs="Times New Roman"/>
          <w:sz w:val="24"/>
          <w:szCs w:val="24"/>
        </w:rPr>
        <w:t>1.2.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053F4D" w:rsidRPr="00BB1B25" w:rsidRDefault="00053F4D" w:rsidP="00BB1B25">
      <w:pPr>
        <w:autoSpaceDE w:val="0"/>
        <w:autoSpaceDN w:val="0"/>
        <w:adjustRightInd w:val="0"/>
        <w:spacing w:after="0" w:line="240" w:lineRule="auto"/>
        <w:ind w:firstLine="709"/>
        <w:jc w:val="both"/>
        <w:rPr>
          <w:rFonts w:ascii="Times New Roman" w:hAnsi="Times New Roman" w:cs="Times New Roman"/>
          <w:sz w:val="24"/>
          <w:szCs w:val="24"/>
        </w:rPr>
      </w:pPr>
      <w:r w:rsidRPr="00BB1B25">
        <w:rPr>
          <w:rFonts w:ascii="Times New Roman" w:hAnsi="Times New Roman" w:cs="Times New Roman"/>
          <w:sz w:val="24"/>
          <w:szCs w:val="24"/>
          <w:shd w:val="clear" w:color="auto" w:fill="FFFFFF"/>
        </w:rPr>
        <w:t xml:space="preserve">1.3.  </w:t>
      </w:r>
      <w:r w:rsidRPr="00BB1B25">
        <w:rPr>
          <w:rFonts w:ascii="Times New Roman" w:hAnsi="Times New Roman" w:cs="Times New Roman"/>
          <w:color w:val="000000"/>
          <w:sz w:val="24"/>
          <w:szCs w:val="24"/>
          <w:shd w:val="clear" w:color="auto" w:fill="FFFFFF"/>
        </w:rPr>
        <w:t xml:space="preserve">Под формой </w:t>
      </w:r>
      <w:r w:rsidRPr="00BB1B25">
        <w:rPr>
          <w:rFonts w:ascii="Times New Roman" w:hAnsi="Times New Roman" w:cs="Times New Roman"/>
          <w:sz w:val="24"/>
          <w:szCs w:val="24"/>
        </w:rPr>
        <w:t>финансового</w:t>
      </w:r>
      <w:r w:rsidRPr="00BB1B25">
        <w:rPr>
          <w:rFonts w:ascii="Times New Roman" w:hAnsi="Times New Roman" w:cs="Times New Roman"/>
          <w:color w:val="000000"/>
          <w:sz w:val="24"/>
          <w:szCs w:val="24"/>
          <w:shd w:val="clear" w:color="auto" w:fill="FFFFFF"/>
        </w:rPr>
        <w:t xml:space="preserve"> участия граждан понимается доля финансового участия</w:t>
      </w:r>
      <w:r w:rsidRPr="00BB1B25">
        <w:rPr>
          <w:rFonts w:ascii="Times New Roman" w:hAnsi="Times New Roman" w:cs="Times New Roman"/>
          <w:sz w:val="24"/>
          <w:szCs w:val="24"/>
        </w:rPr>
        <w:t xml:space="preserve"> заинтересованных лиц, организаций в выполнении минимального и дополнительного перечня работ по благоустройству дворовых территорий в размере не менее 5 процентов от общего объема финансирования.</w:t>
      </w:r>
    </w:p>
    <w:p w:rsidR="00053F4D" w:rsidRPr="00BB1B25" w:rsidRDefault="00053F4D" w:rsidP="00BB1B25">
      <w:pPr>
        <w:pStyle w:val="af1"/>
        <w:shd w:val="clear" w:color="auto" w:fill="FFFFFF"/>
        <w:spacing w:before="0" w:beforeAutospacing="0" w:after="0" w:afterAutospacing="0"/>
        <w:ind w:firstLine="709"/>
      </w:pPr>
      <w:r w:rsidRPr="00BB1B25">
        <w:t xml:space="preserve">1.4. </w:t>
      </w:r>
      <w:r w:rsidRPr="00BB1B25">
        <w:rPr>
          <w:rStyle w:val="apple-converted-space"/>
          <w:color w:val="000000"/>
        </w:rPr>
        <w:t xml:space="preserve">Организация трудового участия призвана обеспечить реализацию потребностей в благоустройстве соответствующей дворовой территории </w:t>
      </w:r>
      <w:r w:rsidRPr="00BB1B25">
        <w:rPr>
          <w:color w:val="000000"/>
        </w:rPr>
        <w:t xml:space="preserve">исходя из необходимости и целесообразности организации таких </w:t>
      </w:r>
      <w:proofErr w:type="gramStart"/>
      <w:r w:rsidRPr="00BB1B25">
        <w:rPr>
          <w:color w:val="000000"/>
        </w:rPr>
        <w:t>работ</w:t>
      </w:r>
      <w:proofErr w:type="gramEnd"/>
      <w:r w:rsidRPr="00BB1B25">
        <w:t xml:space="preserve"> и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и не учитывается в объеме средств, финансируемых собственниками.</w:t>
      </w:r>
    </w:p>
    <w:p w:rsidR="00053F4D" w:rsidRPr="00BB1B25" w:rsidRDefault="00053F4D" w:rsidP="00BB1B25">
      <w:pPr>
        <w:autoSpaceDE w:val="0"/>
        <w:autoSpaceDN w:val="0"/>
        <w:adjustRightInd w:val="0"/>
        <w:spacing w:after="0" w:line="240" w:lineRule="auto"/>
        <w:ind w:firstLine="709"/>
        <w:jc w:val="both"/>
        <w:rPr>
          <w:rFonts w:ascii="Times New Roman" w:hAnsi="Times New Roman" w:cs="Times New Roman"/>
          <w:sz w:val="24"/>
          <w:szCs w:val="24"/>
        </w:rPr>
      </w:pPr>
    </w:p>
    <w:p w:rsidR="00053F4D" w:rsidRPr="00BB1B25" w:rsidRDefault="00053F4D" w:rsidP="00BB1B25">
      <w:pPr>
        <w:numPr>
          <w:ilvl w:val="0"/>
          <w:numId w:val="22"/>
        </w:numPr>
        <w:spacing w:after="0" w:line="240" w:lineRule="auto"/>
        <w:jc w:val="center"/>
        <w:rPr>
          <w:rFonts w:ascii="Times New Roman" w:hAnsi="Times New Roman" w:cs="Times New Roman"/>
          <w:sz w:val="24"/>
          <w:szCs w:val="24"/>
        </w:rPr>
      </w:pPr>
      <w:r w:rsidRPr="00BB1B25">
        <w:rPr>
          <w:rFonts w:ascii="Times New Roman" w:hAnsi="Times New Roman" w:cs="Times New Roman"/>
          <w:sz w:val="24"/>
          <w:szCs w:val="24"/>
        </w:rPr>
        <w:t>Условия аккумулирования и расходования средств</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xml:space="preserve">2.1. </w:t>
      </w:r>
      <w:proofErr w:type="gramStart"/>
      <w:r w:rsidRPr="00BB1B25">
        <w:rPr>
          <w:rFonts w:ascii="Times New Roman" w:hAnsi="Times New Roman" w:cs="Times New Roman"/>
          <w:sz w:val="24"/>
          <w:szCs w:val="24"/>
        </w:rPr>
        <w:t xml:space="preserve">Аккумулирование средств осуществляется в целях обеспечения работ по минимальному и дополнительному перечню работ по благоустройству дворовых территорий и производится на лицевом счете </w:t>
      </w:r>
      <w:r w:rsidR="00E068F1" w:rsidRPr="00E068F1">
        <w:rPr>
          <w:rFonts w:ascii="Times New Roman" w:hAnsi="Times New Roman" w:cs="Times New Roman"/>
          <w:sz w:val="24"/>
          <w:szCs w:val="24"/>
        </w:rPr>
        <w:t xml:space="preserve">Администрации </w:t>
      </w:r>
      <w:r w:rsidRPr="00BB1B25">
        <w:rPr>
          <w:rFonts w:ascii="Times New Roman" w:hAnsi="Times New Roman" w:cs="Times New Roman"/>
          <w:sz w:val="24"/>
          <w:szCs w:val="24"/>
        </w:rPr>
        <w:t>муниципального образования «</w:t>
      </w:r>
      <w:r w:rsidR="00BD0512">
        <w:rPr>
          <w:rFonts w:ascii="Times New Roman" w:hAnsi="Times New Roman" w:cs="Times New Roman"/>
          <w:sz w:val="24"/>
          <w:szCs w:val="24"/>
        </w:rPr>
        <w:t>Муниципальный округ Красногорский район Удмуртской Республики»</w:t>
      </w:r>
      <w:r w:rsidRPr="00BB1B25">
        <w:rPr>
          <w:rFonts w:ascii="Times New Roman" w:hAnsi="Times New Roman" w:cs="Times New Roman"/>
          <w:sz w:val="24"/>
          <w:szCs w:val="24"/>
        </w:rPr>
        <w:t>,</w:t>
      </w:r>
      <w:r w:rsidR="00860B50">
        <w:rPr>
          <w:rFonts w:ascii="Times New Roman" w:hAnsi="Times New Roman" w:cs="Times New Roman"/>
          <w:sz w:val="24"/>
          <w:szCs w:val="24"/>
        </w:rPr>
        <w:t xml:space="preserve"> </w:t>
      </w:r>
      <w:r w:rsidRPr="00BB1B25">
        <w:rPr>
          <w:rFonts w:ascii="Times New Roman" w:hAnsi="Times New Roman" w:cs="Times New Roman"/>
          <w:sz w:val="24"/>
          <w:szCs w:val="24"/>
        </w:rPr>
        <w:t xml:space="preserve">открытом в Управлении Федерального Казначейства по Удмуртской Республике, путем перечисления всего объема бюджетных и внебюджетных средств, предназначенных для проведения работ по благоустройству. </w:t>
      </w:r>
      <w:proofErr w:type="gramEnd"/>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xml:space="preserve">2.2. </w:t>
      </w:r>
      <w:r w:rsidR="00E068F1" w:rsidRPr="00E068F1">
        <w:rPr>
          <w:rFonts w:ascii="Times New Roman" w:hAnsi="Times New Roman" w:cs="Times New Roman"/>
          <w:sz w:val="24"/>
          <w:szCs w:val="24"/>
        </w:rPr>
        <w:t xml:space="preserve">Администрации </w:t>
      </w:r>
      <w:r w:rsidR="00E068F1">
        <w:rPr>
          <w:rFonts w:ascii="Times New Roman" w:hAnsi="Times New Roman" w:cs="Times New Roman"/>
          <w:sz w:val="24"/>
          <w:szCs w:val="24"/>
        </w:rPr>
        <w:t>м</w:t>
      </w:r>
      <w:r w:rsidRPr="00BB1B25">
        <w:rPr>
          <w:rFonts w:ascii="Times New Roman" w:hAnsi="Times New Roman" w:cs="Times New Roman"/>
          <w:sz w:val="24"/>
          <w:szCs w:val="24"/>
        </w:rPr>
        <w:t>униципально</w:t>
      </w:r>
      <w:r w:rsidR="00E068F1">
        <w:rPr>
          <w:rFonts w:ascii="Times New Roman" w:hAnsi="Times New Roman" w:cs="Times New Roman"/>
          <w:sz w:val="24"/>
          <w:szCs w:val="24"/>
        </w:rPr>
        <w:t>го</w:t>
      </w:r>
      <w:r w:rsidRPr="00BB1B25">
        <w:rPr>
          <w:rFonts w:ascii="Times New Roman" w:hAnsi="Times New Roman" w:cs="Times New Roman"/>
          <w:sz w:val="24"/>
          <w:szCs w:val="24"/>
        </w:rPr>
        <w:t xml:space="preserve"> образовани</w:t>
      </w:r>
      <w:r w:rsidR="00E068F1">
        <w:rPr>
          <w:rFonts w:ascii="Times New Roman" w:hAnsi="Times New Roman" w:cs="Times New Roman"/>
          <w:sz w:val="24"/>
          <w:szCs w:val="24"/>
        </w:rPr>
        <w:t>я</w:t>
      </w:r>
      <w:r w:rsidRPr="00BB1B25">
        <w:rPr>
          <w:rFonts w:ascii="Times New Roman" w:hAnsi="Times New Roman" w:cs="Times New Roman"/>
          <w:sz w:val="24"/>
          <w:szCs w:val="24"/>
        </w:rPr>
        <w:t xml:space="preserve"> «</w:t>
      </w:r>
      <w:r w:rsidR="00BD0512">
        <w:rPr>
          <w:rFonts w:ascii="Times New Roman" w:hAnsi="Times New Roman" w:cs="Times New Roman"/>
          <w:sz w:val="24"/>
          <w:szCs w:val="24"/>
        </w:rPr>
        <w:t>Муниципальный округ Красногорский район Удмуртской Республики»</w:t>
      </w:r>
      <w:r w:rsidRPr="00BB1B25">
        <w:rPr>
          <w:rFonts w:ascii="Times New Roman" w:hAnsi="Times New Roman" w:cs="Times New Roman"/>
          <w:sz w:val="24"/>
          <w:szCs w:val="24"/>
        </w:rPr>
        <w:t xml:space="preserve">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xml:space="preserve">2.3. Перечисление денежных средств заинтересованными лицами осуществляется до начала работ по благоустройству дворовой территории. </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Ответственность за неисполнение заинтересованными лицами указанного обязательства определяется в заключенном соглашении.</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lastRenderedPageBreak/>
        <w:t xml:space="preserve">2.4. </w:t>
      </w:r>
      <w:r w:rsidR="00E068F1" w:rsidRPr="00E068F1">
        <w:rPr>
          <w:rFonts w:ascii="Times New Roman" w:hAnsi="Times New Roman" w:cs="Times New Roman"/>
          <w:sz w:val="24"/>
          <w:szCs w:val="24"/>
        </w:rPr>
        <w:t xml:space="preserve">Администрации </w:t>
      </w:r>
      <w:r w:rsidR="00E068F1">
        <w:rPr>
          <w:rFonts w:ascii="Times New Roman" w:hAnsi="Times New Roman" w:cs="Times New Roman"/>
          <w:sz w:val="24"/>
          <w:szCs w:val="24"/>
        </w:rPr>
        <w:t>м</w:t>
      </w:r>
      <w:r w:rsidRPr="00BB1B25">
        <w:rPr>
          <w:rFonts w:ascii="Times New Roman" w:hAnsi="Times New Roman" w:cs="Times New Roman"/>
          <w:sz w:val="24"/>
          <w:szCs w:val="24"/>
        </w:rPr>
        <w:t>униципально</w:t>
      </w:r>
      <w:r w:rsidR="00E068F1">
        <w:rPr>
          <w:rFonts w:ascii="Times New Roman" w:hAnsi="Times New Roman" w:cs="Times New Roman"/>
          <w:sz w:val="24"/>
          <w:szCs w:val="24"/>
        </w:rPr>
        <w:t>го образования</w:t>
      </w:r>
      <w:r w:rsidRPr="00BB1B25">
        <w:rPr>
          <w:rFonts w:ascii="Times New Roman" w:hAnsi="Times New Roman" w:cs="Times New Roman"/>
          <w:sz w:val="24"/>
          <w:szCs w:val="24"/>
        </w:rPr>
        <w:t xml:space="preserve"> «</w:t>
      </w:r>
      <w:r w:rsidR="00BD0512">
        <w:rPr>
          <w:rFonts w:ascii="Times New Roman" w:hAnsi="Times New Roman" w:cs="Times New Roman"/>
          <w:sz w:val="24"/>
          <w:szCs w:val="24"/>
        </w:rPr>
        <w:t>Муниципальный округ Красногорский район Удмуртской Республики»</w:t>
      </w:r>
      <w:r w:rsidRPr="00BB1B25">
        <w:rPr>
          <w:rFonts w:ascii="Times New Roman" w:hAnsi="Times New Roman" w:cs="Times New Roman"/>
          <w:sz w:val="24"/>
          <w:szCs w:val="24"/>
        </w:rPr>
        <w:t xml:space="preserve"> обеспечивает учет поступающих от заинтересованных лиц денежных сре</w:t>
      </w:r>
      <w:proofErr w:type="gramStart"/>
      <w:r w:rsidRPr="00BB1B25">
        <w:rPr>
          <w:rFonts w:ascii="Times New Roman" w:hAnsi="Times New Roman" w:cs="Times New Roman"/>
          <w:sz w:val="24"/>
          <w:szCs w:val="24"/>
        </w:rPr>
        <w:t>дств в р</w:t>
      </w:r>
      <w:proofErr w:type="gramEnd"/>
      <w:r w:rsidRPr="00BB1B25">
        <w:rPr>
          <w:rFonts w:ascii="Times New Roman" w:hAnsi="Times New Roman" w:cs="Times New Roman"/>
          <w:sz w:val="24"/>
          <w:szCs w:val="24"/>
        </w:rPr>
        <w:t>азрезе многоквартирных домов, дворовые территории которых подлежат благоустройству.</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xml:space="preserve">2.5. </w:t>
      </w:r>
      <w:r w:rsidR="00E068F1" w:rsidRPr="00E068F1">
        <w:rPr>
          <w:rFonts w:ascii="Times New Roman" w:hAnsi="Times New Roman" w:cs="Times New Roman"/>
          <w:sz w:val="24"/>
          <w:szCs w:val="24"/>
        </w:rPr>
        <w:t xml:space="preserve">Администрации </w:t>
      </w:r>
      <w:r w:rsidR="00E068F1">
        <w:rPr>
          <w:rFonts w:ascii="Times New Roman" w:hAnsi="Times New Roman" w:cs="Times New Roman"/>
          <w:sz w:val="24"/>
          <w:szCs w:val="24"/>
        </w:rPr>
        <w:t>м</w:t>
      </w:r>
      <w:r w:rsidRPr="00BB1B25">
        <w:rPr>
          <w:rFonts w:ascii="Times New Roman" w:hAnsi="Times New Roman" w:cs="Times New Roman"/>
          <w:sz w:val="24"/>
          <w:szCs w:val="24"/>
        </w:rPr>
        <w:t>униципально</w:t>
      </w:r>
      <w:r w:rsidR="00E068F1">
        <w:rPr>
          <w:rFonts w:ascii="Times New Roman" w:hAnsi="Times New Roman" w:cs="Times New Roman"/>
          <w:sz w:val="24"/>
          <w:szCs w:val="24"/>
        </w:rPr>
        <w:t>го образования</w:t>
      </w:r>
      <w:r w:rsidRPr="00BB1B25">
        <w:rPr>
          <w:rFonts w:ascii="Times New Roman" w:hAnsi="Times New Roman" w:cs="Times New Roman"/>
          <w:sz w:val="24"/>
          <w:szCs w:val="24"/>
        </w:rPr>
        <w:t xml:space="preserve"> </w:t>
      </w:r>
      <w:r w:rsidR="00BD0512" w:rsidRPr="00BB1B25">
        <w:rPr>
          <w:rFonts w:ascii="Times New Roman" w:hAnsi="Times New Roman" w:cs="Times New Roman"/>
          <w:sz w:val="24"/>
          <w:szCs w:val="24"/>
        </w:rPr>
        <w:t>«</w:t>
      </w:r>
      <w:r w:rsidR="00BD0512">
        <w:rPr>
          <w:rFonts w:ascii="Times New Roman" w:hAnsi="Times New Roman" w:cs="Times New Roman"/>
          <w:sz w:val="24"/>
          <w:szCs w:val="24"/>
        </w:rPr>
        <w:t>Муниципальный округ Красногорский район Удмуртской Республики»</w:t>
      </w:r>
      <w:r w:rsidR="00BD0512" w:rsidRPr="00BB1B25">
        <w:rPr>
          <w:rFonts w:ascii="Times New Roman" w:hAnsi="Times New Roman" w:cs="Times New Roman"/>
          <w:sz w:val="24"/>
          <w:szCs w:val="24"/>
        </w:rPr>
        <w:t xml:space="preserve"> </w:t>
      </w:r>
      <w:r w:rsidRPr="00BB1B25">
        <w:rPr>
          <w:rFonts w:ascii="Times New Roman" w:hAnsi="Times New Roman" w:cs="Times New Roman"/>
          <w:sz w:val="24"/>
          <w:szCs w:val="24"/>
        </w:rPr>
        <w:t xml:space="preserve">обеспечивает ежемесячное опубликование на официальном сайте муниципального образования </w:t>
      </w:r>
      <w:r w:rsidRPr="00E068F1">
        <w:rPr>
          <w:rFonts w:ascii="Times New Roman" w:hAnsi="Times New Roman" w:cs="Times New Roman"/>
          <w:sz w:val="24"/>
          <w:szCs w:val="24"/>
        </w:rPr>
        <w:t>«</w:t>
      </w:r>
      <w:r w:rsidR="00E068F1" w:rsidRPr="00E068F1">
        <w:rPr>
          <w:rFonts w:ascii="Times New Roman" w:hAnsi="Times New Roman" w:cs="Times New Roman"/>
          <w:sz w:val="24"/>
          <w:szCs w:val="24"/>
        </w:rPr>
        <w:t>Муниципальный округ Красногорский район Удмуртской Республики</w:t>
      </w:r>
      <w:r w:rsidRPr="00E068F1">
        <w:rPr>
          <w:rFonts w:ascii="Times New Roman" w:hAnsi="Times New Roman" w:cs="Times New Roman"/>
          <w:sz w:val="24"/>
          <w:szCs w:val="24"/>
        </w:rPr>
        <w:t>»</w:t>
      </w:r>
      <w:r w:rsidRPr="00BD0512">
        <w:rPr>
          <w:rFonts w:ascii="Times New Roman" w:hAnsi="Times New Roman" w:cs="Times New Roman"/>
          <w:color w:val="C00000"/>
          <w:sz w:val="24"/>
          <w:szCs w:val="24"/>
        </w:rPr>
        <w:t xml:space="preserve"> </w:t>
      </w:r>
      <w:r w:rsidRPr="00BB1B25">
        <w:rPr>
          <w:rFonts w:ascii="Times New Roman" w:hAnsi="Times New Roman" w:cs="Times New Roman"/>
          <w:sz w:val="24"/>
          <w:szCs w:val="24"/>
        </w:rPr>
        <w:t xml:space="preserve">данных о поступивших от заинтересованных лиц денежных средствах в разрезе многоквартирных домов.      </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xml:space="preserve">2.6. </w:t>
      </w:r>
      <w:r w:rsidR="00E068F1" w:rsidRPr="00E068F1">
        <w:rPr>
          <w:rFonts w:ascii="Times New Roman" w:hAnsi="Times New Roman" w:cs="Times New Roman"/>
          <w:sz w:val="24"/>
          <w:szCs w:val="24"/>
        </w:rPr>
        <w:t xml:space="preserve">Администрации муниципального образования </w:t>
      </w:r>
      <w:r w:rsidRPr="00BB1B25">
        <w:rPr>
          <w:rFonts w:ascii="Times New Roman" w:hAnsi="Times New Roman" w:cs="Times New Roman"/>
          <w:sz w:val="24"/>
          <w:szCs w:val="24"/>
        </w:rPr>
        <w:t>«</w:t>
      </w:r>
      <w:r w:rsidR="00BD0512">
        <w:rPr>
          <w:rFonts w:ascii="Times New Roman" w:hAnsi="Times New Roman" w:cs="Times New Roman"/>
          <w:sz w:val="24"/>
          <w:szCs w:val="24"/>
        </w:rPr>
        <w:t>Муниципальный округ Красногорский район Удмуртской Республики»</w:t>
      </w:r>
      <w:r w:rsidRPr="00BB1B25">
        <w:rPr>
          <w:rFonts w:ascii="Times New Roman" w:hAnsi="Times New Roman" w:cs="Times New Roman"/>
          <w:sz w:val="24"/>
          <w:szCs w:val="24"/>
        </w:rPr>
        <w:t xml:space="preserve"> ежемесячно</w:t>
      </w:r>
      <w:r w:rsidR="007A473E">
        <w:rPr>
          <w:rFonts w:ascii="Times New Roman" w:hAnsi="Times New Roman" w:cs="Times New Roman"/>
          <w:sz w:val="24"/>
          <w:szCs w:val="24"/>
        </w:rPr>
        <w:t xml:space="preserve"> </w:t>
      </w:r>
      <w:r w:rsidRPr="00BB1B25">
        <w:rPr>
          <w:rFonts w:ascii="Times New Roman" w:hAnsi="Times New Roman" w:cs="Times New Roman"/>
          <w:sz w:val="24"/>
          <w:szCs w:val="24"/>
        </w:rPr>
        <w:t>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w:t>
      </w:r>
      <w:r w:rsidR="007A473E">
        <w:rPr>
          <w:rFonts w:ascii="Times New Roman" w:hAnsi="Times New Roman" w:cs="Times New Roman"/>
          <w:sz w:val="24"/>
          <w:szCs w:val="24"/>
        </w:rPr>
        <w:t xml:space="preserve"> </w:t>
      </w:r>
      <w:r w:rsidRPr="00BB1B25">
        <w:rPr>
          <w:rFonts w:ascii="Times New Roman" w:hAnsi="Times New Roman" w:cs="Times New Roman"/>
          <w:sz w:val="24"/>
          <w:szCs w:val="24"/>
        </w:rPr>
        <w:t>общественной комиссии.</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xml:space="preserve">2.7. Расходование аккумулированных денежных средств заинтересованных лиц осуществляется </w:t>
      </w:r>
      <w:r w:rsidR="00E068F1" w:rsidRPr="00E068F1">
        <w:rPr>
          <w:rFonts w:ascii="Times New Roman" w:hAnsi="Times New Roman" w:cs="Times New Roman"/>
          <w:sz w:val="24"/>
          <w:szCs w:val="24"/>
        </w:rPr>
        <w:t>Администраци</w:t>
      </w:r>
      <w:r w:rsidR="00E068F1">
        <w:rPr>
          <w:rFonts w:ascii="Times New Roman" w:hAnsi="Times New Roman" w:cs="Times New Roman"/>
          <w:sz w:val="24"/>
          <w:szCs w:val="24"/>
        </w:rPr>
        <w:t>ей</w:t>
      </w:r>
      <w:r w:rsidR="00E068F1" w:rsidRPr="00E068F1">
        <w:rPr>
          <w:rFonts w:ascii="Times New Roman" w:hAnsi="Times New Roman" w:cs="Times New Roman"/>
          <w:sz w:val="24"/>
          <w:szCs w:val="24"/>
        </w:rPr>
        <w:t xml:space="preserve"> муниципального образования </w:t>
      </w:r>
      <w:r w:rsidRPr="00BB1B25">
        <w:rPr>
          <w:rFonts w:ascii="Times New Roman" w:hAnsi="Times New Roman" w:cs="Times New Roman"/>
          <w:sz w:val="24"/>
          <w:szCs w:val="24"/>
        </w:rPr>
        <w:t>«</w:t>
      </w:r>
      <w:r w:rsidR="00BD0512">
        <w:rPr>
          <w:rFonts w:ascii="Times New Roman" w:hAnsi="Times New Roman" w:cs="Times New Roman"/>
          <w:sz w:val="24"/>
          <w:szCs w:val="24"/>
        </w:rPr>
        <w:t>Муниципальный округ Красногорский район Удмуртской Республики»</w:t>
      </w:r>
      <w:r w:rsidRPr="00BB1B25">
        <w:rPr>
          <w:rFonts w:ascii="Times New Roman" w:hAnsi="Times New Roman" w:cs="Times New Roman"/>
          <w:sz w:val="24"/>
          <w:szCs w:val="24"/>
        </w:rPr>
        <w:t xml:space="preserve"> </w:t>
      </w:r>
      <w:proofErr w:type="gramStart"/>
      <w:r w:rsidRPr="00BB1B25">
        <w:rPr>
          <w:rFonts w:ascii="Times New Roman" w:hAnsi="Times New Roman" w:cs="Times New Roman"/>
          <w:sz w:val="24"/>
          <w:szCs w:val="24"/>
        </w:rPr>
        <w:t>на</w:t>
      </w:r>
      <w:proofErr w:type="gramEnd"/>
      <w:r w:rsidRPr="00BB1B25">
        <w:rPr>
          <w:rFonts w:ascii="Times New Roman" w:hAnsi="Times New Roman" w:cs="Times New Roman"/>
          <w:sz w:val="24"/>
          <w:szCs w:val="24"/>
        </w:rPr>
        <w:t>:</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финансирование минимального перечня работ по благоустройству дворовых территорий, включенного в дизайн-проект благоустройства дворовой территории (в случае,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минимального перечня работ);</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финансирование дополнительного перечня работ по благоустройству дворовых территорий, включенного в дизайн-проект благоустройства дворовой территории (в случае,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дополнительного перечня работ).</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2.8. 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xml:space="preserve">2.9. </w:t>
      </w:r>
      <w:proofErr w:type="gramStart"/>
      <w:r w:rsidR="00E068F1" w:rsidRPr="00E068F1">
        <w:rPr>
          <w:rFonts w:ascii="Times New Roman" w:hAnsi="Times New Roman" w:cs="Times New Roman"/>
          <w:sz w:val="24"/>
          <w:szCs w:val="24"/>
        </w:rPr>
        <w:t>Администраци</w:t>
      </w:r>
      <w:r w:rsidR="00E068F1">
        <w:rPr>
          <w:rFonts w:ascii="Times New Roman" w:hAnsi="Times New Roman" w:cs="Times New Roman"/>
          <w:sz w:val="24"/>
          <w:szCs w:val="24"/>
        </w:rPr>
        <w:t>я</w:t>
      </w:r>
      <w:r w:rsidR="00E068F1" w:rsidRPr="00E068F1">
        <w:rPr>
          <w:rFonts w:ascii="Times New Roman" w:hAnsi="Times New Roman" w:cs="Times New Roman"/>
          <w:sz w:val="24"/>
          <w:szCs w:val="24"/>
        </w:rPr>
        <w:t xml:space="preserve"> муниципального образования </w:t>
      </w:r>
      <w:r w:rsidRPr="00BB1B25">
        <w:rPr>
          <w:rFonts w:ascii="Times New Roman" w:hAnsi="Times New Roman" w:cs="Times New Roman"/>
          <w:sz w:val="24"/>
          <w:szCs w:val="24"/>
        </w:rPr>
        <w:t>«</w:t>
      </w:r>
      <w:r w:rsidR="00BD0512">
        <w:rPr>
          <w:rFonts w:ascii="Times New Roman" w:hAnsi="Times New Roman" w:cs="Times New Roman"/>
          <w:sz w:val="24"/>
          <w:szCs w:val="24"/>
        </w:rPr>
        <w:t xml:space="preserve">Муниципальный округ Красногорский район Удмуртской Республики» </w:t>
      </w:r>
      <w:r w:rsidR="003E5718" w:rsidRPr="00BB1B25">
        <w:rPr>
          <w:rFonts w:ascii="Times New Roman" w:hAnsi="Times New Roman" w:cs="Times New Roman"/>
          <w:sz w:val="24"/>
          <w:szCs w:val="24"/>
        </w:rPr>
        <w:t>осуществляет</w:t>
      </w:r>
      <w:r w:rsidRPr="00BB1B25">
        <w:rPr>
          <w:rFonts w:ascii="Times New Roman" w:hAnsi="Times New Roman" w:cs="Times New Roman"/>
          <w:sz w:val="24"/>
          <w:szCs w:val="24"/>
        </w:rPr>
        <w:t xml:space="preserve">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roofErr w:type="gramEnd"/>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B1B25">
        <w:rPr>
          <w:rFonts w:ascii="Times New Roman" w:hAnsi="Times New Roman" w:cs="Times New Roman"/>
          <w:sz w:val="24"/>
          <w:szCs w:val="24"/>
        </w:rPr>
        <w:t xml:space="preserve">Прием выполненных работ осуществляется на основании предоставленного акта приемки работ (услуг) по организации благоустройства дворовых территорий многоквартирных домов представителем Администрации муниципального образования </w:t>
      </w:r>
      <w:r w:rsidR="00BD0512" w:rsidRPr="00BB1B25">
        <w:rPr>
          <w:rFonts w:ascii="Times New Roman" w:hAnsi="Times New Roman" w:cs="Times New Roman"/>
          <w:sz w:val="24"/>
          <w:szCs w:val="24"/>
        </w:rPr>
        <w:t>«</w:t>
      </w:r>
      <w:r w:rsidR="00BD0512">
        <w:rPr>
          <w:rFonts w:ascii="Times New Roman" w:hAnsi="Times New Roman" w:cs="Times New Roman"/>
          <w:sz w:val="24"/>
          <w:szCs w:val="24"/>
        </w:rPr>
        <w:t>Муниципальный округ Красногорский район Удмуртской Республики»</w:t>
      </w:r>
      <w:r w:rsidR="003E5718" w:rsidRPr="00BB1B25">
        <w:rPr>
          <w:rFonts w:ascii="Times New Roman" w:hAnsi="Times New Roman" w:cs="Times New Roman"/>
          <w:sz w:val="24"/>
          <w:szCs w:val="24"/>
        </w:rPr>
        <w:t xml:space="preserve"> совместно</w:t>
      </w:r>
      <w:r w:rsidRPr="00BB1B25">
        <w:rPr>
          <w:rFonts w:ascii="Times New Roman" w:hAnsi="Times New Roman" w:cs="Times New Roman"/>
          <w:sz w:val="24"/>
          <w:szCs w:val="24"/>
        </w:rPr>
        <w:t xml:space="preserve"> с лицами, которые уполномочены действовать от имени заинтересованных лиц, в течение 3 рабочих дней после выполнения работ и предоставления Акты приемки работ (услуг).</w:t>
      </w:r>
      <w:proofErr w:type="gramEnd"/>
    </w:p>
    <w:p w:rsidR="00053F4D" w:rsidRPr="00BB1B25" w:rsidRDefault="00053F4D" w:rsidP="00BB1B25">
      <w:pPr>
        <w:numPr>
          <w:ilvl w:val="0"/>
          <w:numId w:val="22"/>
        </w:numPr>
        <w:autoSpaceDE w:val="0"/>
        <w:autoSpaceDN w:val="0"/>
        <w:adjustRightInd w:val="0"/>
        <w:spacing w:after="0" w:line="240" w:lineRule="auto"/>
        <w:jc w:val="center"/>
        <w:rPr>
          <w:rFonts w:ascii="Times New Roman" w:hAnsi="Times New Roman" w:cs="Times New Roman"/>
          <w:sz w:val="24"/>
          <w:szCs w:val="24"/>
        </w:rPr>
      </w:pPr>
      <w:proofErr w:type="gramStart"/>
      <w:r w:rsidRPr="00BB1B25">
        <w:rPr>
          <w:rFonts w:ascii="Times New Roman" w:hAnsi="Times New Roman" w:cs="Times New Roman"/>
          <w:sz w:val="24"/>
          <w:szCs w:val="24"/>
        </w:rPr>
        <w:t>Контроль за</w:t>
      </w:r>
      <w:proofErr w:type="gramEnd"/>
      <w:r w:rsidRPr="00BB1B25">
        <w:rPr>
          <w:rFonts w:ascii="Times New Roman" w:hAnsi="Times New Roman" w:cs="Times New Roman"/>
          <w:sz w:val="24"/>
          <w:szCs w:val="24"/>
        </w:rPr>
        <w:t xml:space="preserve"> соблюдением условий порядка</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xml:space="preserve">3.1. </w:t>
      </w:r>
      <w:proofErr w:type="gramStart"/>
      <w:r w:rsidRPr="00BB1B25">
        <w:rPr>
          <w:rFonts w:ascii="Times New Roman" w:hAnsi="Times New Roman" w:cs="Times New Roman"/>
          <w:sz w:val="24"/>
          <w:szCs w:val="24"/>
        </w:rPr>
        <w:t>Контроль за</w:t>
      </w:r>
      <w:proofErr w:type="gramEnd"/>
      <w:r w:rsidRPr="00BB1B25">
        <w:rPr>
          <w:rFonts w:ascii="Times New Roman" w:hAnsi="Times New Roman" w:cs="Times New Roman"/>
          <w:sz w:val="24"/>
          <w:szCs w:val="24"/>
        </w:rPr>
        <w:t xml:space="preserve"> целевым расходованием аккумулированных денежных средств заинтересованных лиц осуществляется Администрацией муниципального образования «</w:t>
      </w:r>
      <w:r w:rsidR="00BD0512">
        <w:rPr>
          <w:rFonts w:ascii="Times New Roman" w:hAnsi="Times New Roman" w:cs="Times New Roman"/>
          <w:sz w:val="24"/>
          <w:szCs w:val="24"/>
        </w:rPr>
        <w:t>Муниципальный округ Красногорский район Удмуртской Республики»</w:t>
      </w:r>
      <w:r w:rsidRPr="00BB1B25">
        <w:rPr>
          <w:rFonts w:ascii="Times New Roman" w:hAnsi="Times New Roman" w:cs="Times New Roman"/>
          <w:sz w:val="24"/>
          <w:szCs w:val="24"/>
        </w:rPr>
        <w:t xml:space="preserve"> в соответствии с бюджетным законодательством.</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xml:space="preserve">3.2. </w:t>
      </w:r>
      <w:r w:rsidR="00E068F1" w:rsidRPr="00E068F1">
        <w:rPr>
          <w:rFonts w:ascii="Times New Roman" w:hAnsi="Times New Roman" w:cs="Times New Roman"/>
          <w:sz w:val="24"/>
          <w:szCs w:val="24"/>
        </w:rPr>
        <w:t>Администраци</w:t>
      </w:r>
      <w:r w:rsidR="00E068F1">
        <w:rPr>
          <w:rFonts w:ascii="Times New Roman" w:hAnsi="Times New Roman" w:cs="Times New Roman"/>
          <w:sz w:val="24"/>
          <w:szCs w:val="24"/>
        </w:rPr>
        <w:t>я</w:t>
      </w:r>
      <w:r w:rsidR="00E068F1" w:rsidRPr="00E068F1">
        <w:rPr>
          <w:rFonts w:ascii="Times New Roman" w:hAnsi="Times New Roman" w:cs="Times New Roman"/>
          <w:sz w:val="24"/>
          <w:szCs w:val="24"/>
        </w:rPr>
        <w:t xml:space="preserve"> муниципального образования </w:t>
      </w:r>
      <w:r w:rsidRPr="00BB1B25">
        <w:rPr>
          <w:rFonts w:ascii="Times New Roman" w:hAnsi="Times New Roman" w:cs="Times New Roman"/>
          <w:sz w:val="24"/>
          <w:szCs w:val="24"/>
        </w:rPr>
        <w:t xml:space="preserve"> «</w:t>
      </w:r>
      <w:r w:rsidR="00BD0512">
        <w:rPr>
          <w:rFonts w:ascii="Times New Roman" w:hAnsi="Times New Roman" w:cs="Times New Roman"/>
          <w:sz w:val="24"/>
          <w:szCs w:val="24"/>
        </w:rPr>
        <w:t>Муниципальный округ Красногорский район Удмуртской Республики»</w:t>
      </w:r>
      <w:r w:rsidR="003E5718" w:rsidRPr="00BB1B25">
        <w:rPr>
          <w:rFonts w:ascii="Times New Roman" w:hAnsi="Times New Roman" w:cs="Times New Roman"/>
          <w:sz w:val="24"/>
          <w:szCs w:val="24"/>
        </w:rPr>
        <w:t xml:space="preserve"> обеспечивает</w:t>
      </w:r>
      <w:r w:rsidRPr="00BB1B25">
        <w:rPr>
          <w:rFonts w:ascii="Times New Roman" w:hAnsi="Times New Roman" w:cs="Times New Roman"/>
          <w:sz w:val="24"/>
          <w:szCs w:val="24"/>
        </w:rPr>
        <w:t xml:space="preserve"> возврат аккумулированных денежных средств заинтересованным лицам в срок до 31 декабря текущего года при условии:</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экономии денежных средств, по итогам проведения конкурсных процедур;</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неисполнения работ по благоустройству дворовой территории многоквартирного дома по вине подрядной организации;</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lastRenderedPageBreak/>
        <w:t>- не предоставления заинтересованными лицами доступа к проведению благоустройства на дворовой территории;</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возникновения обстоятельств непреодолимой силы;</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возникновения иных случаев, предусмотренных действующим законодательством.</w:t>
      </w:r>
    </w:p>
    <w:p w:rsidR="005A5772" w:rsidRDefault="005A5772" w:rsidP="00F2459D">
      <w:pPr>
        <w:spacing w:after="0" w:line="240" w:lineRule="auto"/>
        <w:jc w:val="right"/>
        <w:rPr>
          <w:rFonts w:ascii="Times New Roman" w:hAnsi="Times New Roman" w:cs="Times New Roman"/>
          <w:sz w:val="24"/>
          <w:szCs w:val="24"/>
        </w:rPr>
      </w:pPr>
    </w:p>
    <w:p w:rsidR="005A5772" w:rsidRDefault="005A5772" w:rsidP="00F2459D">
      <w:pPr>
        <w:spacing w:after="0" w:line="240" w:lineRule="auto"/>
        <w:jc w:val="right"/>
        <w:rPr>
          <w:rFonts w:ascii="Times New Roman" w:hAnsi="Times New Roman" w:cs="Times New Roman"/>
          <w:sz w:val="24"/>
          <w:szCs w:val="24"/>
        </w:rPr>
      </w:pPr>
    </w:p>
    <w:p w:rsidR="005A5772" w:rsidRDefault="005A5772" w:rsidP="00F2459D">
      <w:pPr>
        <w:spacing w:after="0" w:line="240" w:lineRule="auto"/>
        <w:jc w:val="right"/>
        <w:rPr>
          <w:rFonts w:ascii="Times New Roman" w:hAnsi="Times New Roman" w:cs="Times New Roman"/>
          <w:sz w:val="24"/>
          <w:szCs w:val="24"/>
        </w:rPr>
      </w:pPr>
    </w:p>
    <w:p w:rsidR="005A5772" w:rsidRDefault="005A5772"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F2459D">
      <w:pPr>
        <w:spacing w:after="0" w:line="240" w:lineRule="auto"/>
        <w:jc w:val="right"/>
        <w:rPr>
          <w:rFonts w:ascii="Times New Roman" w:hAnsi="Times New Roman" w:cs="Times New Roman"/>
          <w:sz w:val="24"/>
          <w:szCs w:val="24"/>
        </w:rPr>
      </w:pPr>
    </w:p>
    <w:p w:rsidR="00E068F1" w:rsidRDefault="00E068F1" w:rsidP="005A5772">
      <w:pPr>
        <w:spacing w:after="0" w:line="240" w:lineRule="auto"/>
        <w:ind w:firstLine="4962"/>
        <w:rPr>
          <w:rFonts w:ascii="Times New Roman" w:hAnsi="Times New Roman" w:cs="Times New Roman"/>
          <w:sz w:val="24"/>
          <w:szCs w:val="24"/>
        </w:rPr>
      </w:pPr>
    </w:p>
    <w:p w:rsidR="00053F4D" w:rsidRPr="005C1FE2" w:rsidRDefault="00053F4D" w:rsidP="00E068F1">
      <w:pPr>
        <w:spacing w:after="0" w:line="240" w:lineRule="auto"/>
        <w:ind w:firstLine="496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053F4D" w:rsidRPr="005C1FE2" w:rsidRDefault="00053F4D" w:rsidP="00E068F1">
      <w:pPr>
        <w:spacing w:after="0" w:line="240" w:lineRule="auto"/>
        <w:ind w:firstLine="4962"/>
        <w:jc w:val="right"/>
        <w:rPr>
          <w:rFonts w:ascii="Times New Roman" w:hAnsi="Times New Roman" w:cs="Times New Roman"/>
          <w:sz w:val="24"/>
          <w:szCs w:val="24"/>
        </w:rPr>
      </w:pPr>
      <w:r w:rsidRPr="005C1FE2">
        <w:rPr>
          <w:rFonts w:ascii="Times New Roman" w:hAnsi="Times New Roman" w:cs="Times New Roman"/>
          <w:sz w:val="24"/>
          <w:szCs w:val="24"/>
        </w:rPr>
        <w:t>к программе «Формирование современной</w:t>
      </w:r>
    </w:p>
    <w:p w:rsidR="005A5772" w:rsidRDefault="00E068F1" w:rsidP="00E068F1">
      <w:pPr>
        <w:spacing w:after="0" w:line="240" w:lineRule="auto"/>
        <w:ind w:firstLine="4962"/>
        <w:rPr>
          <w:rFonts w:ascii="Times New Roman" w:hAnsi="Times New Roman" w:cs="Times New Roman"/>
          <w:sz w:val="24"/>
          <w:szCs w:val="24"/>
        </w:rPr>
      </w:pPr>
      <w:r>
        <w:rPr>
          <w:rFonts w:ascii="Times New Roman" w:hAnsi="Times New Roman" w:cs="Times New Roman"/>
          <w:sz w:val="24"/>
          <w:szCs w:val="24"/>
        </w:rPr>
        <w:t xml:space="preserve">             </w:t>
      </w:r>
      <w:r w:rsidR="005A5772">
        <w:rPr>
          <w:rFonts w:ascii="Times New Roman" w:hAnsi="Times New Roman" w:cs="Times New Roman"/>
          <w:sz w:val="24"/>
          <w:szCs w:val="24"/>
        </w:rPr>
        <w:t>городской среды на территории</w:t>
      </w:r>
    </w:p>
    <w:p w:rsidR="00E068F1" w:rsidRDefault="00E068F1" w:rsidP="00E068F1">
      <w:pPr>
        <w:spacing w:after="0" w:line="240" w:lineRule="auto"/>
        <w:ind w:firstLine="4962"/>
        <w:rPr>
          <w:rFonts w:ascii="Times New Roman" w:hAnsi="Times New Roman" w:cs="Times New Roman"/>
          <w:sz w:val="24"/>
          <w:szCs w:val="24"/>
        </w:rPr>
      </w:pPr>
      <w:r>
        <w:rPr>
          <w:rFonts w:ascii="Times New Roman" w:hAnsi="Times New Roman" w:cs="Times New Roman"/>
          <w:sz w:val="24"/>
          <w:szCs w:val="24"/>
        </w:rPr>
        <w:t xml:space="preserve">             </w:t>
      </w:r>
      <w:r w:rsidR="00053F4D" w:rsidRPr="005C1FE2">
        <w:rPr>
          <w:rFonts w:ascii="Times New Roman" w:hAnsi="Times New Roman" w:cs="Times New Roman"/>
          <w:sz w:val="24"/>
          <w:szCs w:val="24"/>
        </w:rPr>
        <w:t xml:space="preserve">муниципального </w:t>
      </w:r>
      <w:r w:rsidR="00053F4D">
        <w:rPr>
          <w:rFonts w:ascii="Times New Roman" w:hAnsi="Times New Roman" w:cs="Times New Roman"/>
          <w:sz w:val="24"/>
          <w:szCs w:val="24"/>
        </w:rPr>
        <w:t>образования</w:t>
      </w:r>
      <w:r>
        <w:rPr>
          <w:rFonts w:ascii="Times New Roman" w:hAnsi="Times New Roman" w:cs="Times New Roman"/>
          <w:sz w:val="24"/>
          <w:szCs w:val="24"/>
        </w:rPr>
        <w:t xml:space="preserve">  </w:t>
      </w:r>
    </w:p>
    <w:p w:rsidR="00E068F1" w:rsidRDefault="00E068F1" w:rsidP="00E068F1">
      <w:pPr>
        <w:spacing w:after="0" w:line="240" w:lineRule="auto"/>
        <w:ind w:firstLine="4962"/>
        <w:rPr>
          <w:rFonts w:ascii="Times New Roman" w:hAnsi="Times New Roman" w:cs="Times New Roman"/>
          <w:sz w:val="24"/>
          <w:szCs w:val="24"/>
        </w:rPr>
      </w:pPr>
      <w:r>
        <w:rPr>
          <w:rFonts w:ascii="Times New Roman" w:hAnsi="Times New Roman" w:cs="Times New Roman"/>
          <w:sz w:val="24"/>
          <w:szCs w:val="24"/>
        </w:rPr>
        <w:t xml:space="preserve">             «Муниципальный округ Красногорский</w:t>
      </w:r>
    </w:p>
    <w:p w:rsidR="00A91CAC" w:rsidRDefault="00A91CAC" w:rsidP="00E068F1">
      <w:pPr>
        <w:spacing w:after="0" w:line="240" w:lineRule="auto"/>
        <w:ind w:firstLine="4962"/>
        <w:rPr>
          <w:rFonts w:ascii="Times New Roman" w:hAnsi="Times New Roman" w:cs="Times New Roman"/>
          <w:sz w:val="24"/>
          <w:szCs w:val="24"/>
        </w:rPr>
      </w:pPr>
      <w:r w:rsidRPr="00A91CAC">
        <w:rPr>
          <w:rFonts w:ascii="Times New Roman" w:hAnsi="Times New Roman" w:cs="Times New Roman"/>
          <w:sz w:val="24"/>
          <w:szCs w:val="24"/>
        </w:rPr>
        <w:t xml:space="preserve"> </w:t>
      </w:r>
      <w:r w:rsidR="00E068F1">
        <w:rPr>
          <w:rFonts w:ascii="Times New Roman" w:hAnsi="Times New Roman" w:cs="Times New Roman"/>
          <w:sz w:val="24"/>
          <w:szCs w:val="24"/>
        </w:rPr>
        <w:t xml:space="preserve">            </w:t>
      </w:r>
      <w:r w:rsidRPr="00A91CAC">
        <w:rPr>
          <w:rFonts w:ascii="Times New Roman" w:hAnsi="Times New Roman" w:cs="Times New Roman"/>
          <w:sz w:val="24"/>
          <w:szCs w:val="24"/>
        </w:rPr>
        <w:t xml:space="preserve"> </w:t>
      </w:r>
      <w:r w:rsidR="00E068F1">
        <w:rPr>
          <w:rFonts w:ascii="Times New Roman" w:hAnsi="Times New Roman" w:cs="Times New Roman"/>
          <w:sz w:val="24"/>
          <w:szCs w:val="24"/>
        </w:rPr>
        <w:t>р</w:t>
      </w:r>
      <w:r w:rsidRPr="00A91CAC">
        <w:rPr>
          <w:rFonts w:ascii="Times New Roman" w:hAnsi="Times New Roman" w:cs="Times New Roman"/>
          <w:sz w:val="24"/>
          <w:szCs w:val="24"/>
        </w:rPr>
        <w:t>айон</w:t>
      </w:r>
      <w:r w:rsidR="00E068F1">
        <w:rPr>
          <w:rFonts w:ascii="Times New Roman" w:hAnsi="Times New Roman" w:cs="Times New Roman"/>
          <w:sz w:val="24"/>
          <w:szCs w:val="24"/>
        </w:rPr>
        <w:t xml:space="preserve">  </w:t>
      </w:r>
      <w:r w:rsidRPr="00A91CAC">
        <w:rPr>
          <w:rFonts w:ascii="Times New Roman" w:hAnsi="Times New Roman" w:cs="Times New Roman"/>
          <w:sz w:val="24"/>
          <w:szCs w:val="24"/>
        </w:rPr>
        <w:t>Удмуртской Республики»</w:t>
      </w:r>
      <w:r w:rsidR="00053F4D">
        <w:rPr>
          <w:rFonts w:ascii="Times New Roman" w:hAnsi="Times New Roman" w:cs="Times New Roman"/>
          <w:sz w:val="24"/>
          <w:szCs w:val="24"/>
        </w:rPr>
        <w:t xml:space="preserve"> </w:t>
      </w:r>
    </w:p>
    <w:p w:rsidR="00053F4D" w:rsidRPr="005C1FE2" w:rsidRDefault="00053F4D" w:rsidP="00E068F1">
      <w:pPr>
        <w:spacing w:after="0" w:line="240" w:lineRule="auto"/>
        <w:ind w:firstLine="4962"/>
        <w:jc w:val="center"/>
        <w:rPr>
          <w:rFonts w:ascii="Times New Roman" w:hAnsi="Times New Roman" w:cs="Times New Roman"/>
          <w:sz w:val="24"/>
          <w:szCs w:val="24"/>
        </w:rPr>
      </w:pPr>
      <w:r>
        <w:rPr>
          <w:rFonts w:ascii="Times New Roman" w:hAnsi="Times New Roman" w:cs="Times New Roman"/>
          <w:sz w:val="24"/>
          <w:szCs w:val="24"/>
        </w:rPr>
        <w:t>на 20</w:t>
      </w:r>
      <w:r w:rsidR="00BD0512">
        <w:rPr>
          <w:rFonts w:ascii="Times New Roman" w:hAnsi="Times New Roman" w:cs="Times New Roman"/>
          <w:sz w:val="24"/>
          <w:szCs w:val="24"/>
        </w:rPr>
        <w:t>22</w:t>
      </w:r>
      <w:r>
        <w:rPr>
          <w:rFonts w:ascii="Times New Roman" w:hAnsi="Times New Roman" w:cs="Times New Roman"/>
          <w:sz w:val="24"/>
          <w:szCs w:val="24"/>
        </w:rPr>
        <w:t>-202</w:t>
      </w:r>
      <w:r w:rsidR="00BD0512">
        <w:rPr>
          <w:rFonts w:ascii="Times New Roman" w:hAnsi="Times New Roman" w:cs="Times New Roman"/>
          <w:sz w:val="24"/>
          <w:szCs w:val="24"/>
        </w:rPr>
        <w:t>4</w:t>
      </w:r>
      <w:r w:rsidR="00A91CAC">
        <w:rPr>
          <w:rFonts w:ascii="Times New Roman" w:hAnsi="Times New Roman" w:cs="Times New Roman"/>
          <w:sz w:val="24"/>
          <w:szCs w:val="24"/>
        </w:rPr>
        <w:t xml:space="preserve"> </w:t>
      </w:r>
      <w:r w:rsidRPr="005C1FE2">
        <w:rPr>
          <w:rFonts w:ascii="Times New Roman" w:hAnsi="Times New Roman" w:cs="Times New Roman"/>
          <w:sz w:val="24"/>
          <w:szCs w:val="24"/>
        </w:rPr>
        <w:t>год</w:t>
      </w:r>
      <w:r>
        <w:rPr>
          <w:rFonts w:ascii="Times New Roman" w:hAnsi="Times New Roman" w:cs="Times New Roman"/>
          <w:sz w:val="24"/>
          <w:szCs w:val="24"/>
        </w:rPr>
        <w:t>ы</w:t>
      </w:r>
      <w:r w:rsidRPr="005C1FE2">
        <w:rPr>
          <w:rFonts w:ascii="Times New Roman" w:hAnsi="Times New Roman" w:cs="Times New Roman"/>
          <w:sz w:val="24"/>
          <w:szCs w:val="24"/>
        </w:rPr>
        <w:t xml:space="preserve">» </w:t>
      </w:r>
    </w:p>
    <w:p w:rsidR="00053F4D" w:rsidRPr="00B835EA" w:rsidRDefault="00053F4D" w:rsidP="005A5772">
      <w:pPr>
        <w:pStyle w:val="af3"/>
        <w:jc w:val="left"/>
        <w:rPr>
          <w:b w:val="0"/>
          <w:bCs w:val="0"/>
          <w:color w:val="FFFFFF"/>
          <w:sz w:val="26"/>
          <w:szCs w:val="26"/>
        </w:rPr>
      </w:pPr>
      <w:r w:rsidRPr="00B835EA">
        <w:rPr>
          <w:color w:val="FFFFFF"/>
          <w:sz w:val="26"/>
          <w:szCs w:val="26"/>
        </w:rPr>
        <w:t>ПОСТАНОВЛЕНИЕ</w:t>
      </w:r>
    </w:p>
    <w:p w:rsidR="00053F4D" w:rsidRPr="004B3BD6" w:rsidRDefault="00053F4D" w:rsidP="005A5772">
      <w:pPr>
        <w:pStyle w:val="aff"/>
        <w:ind w:left="0"/>
        <w:jc w:val="left"/>
        <w:rPr>
          <w:b/>
          <w:bCs/>
        </w:rPr>
      </w:pPr>
    </w:p>
    <w:tbl>
      <w:tblPr>
        <w:tblpPr w:leftFromText="180" w:rightFromText="180" w:vertAnchor="text" w:horzAnchor="page" w:tblpX="10414" w:tblpY="-1028"/>
        <w:tblW w:w="0" w:type="auto"/>
        <w:tblLayout w:type="fixed"/>
        <w:tblLook w:val="0000" w:firstRow="0" w:lastRow="0" w:firstColumn="0" w:lastColumn="0" w:noHBand="0" w:noVBand="0"/>
      </w:tblPr>
      <w:tblGrid>
        <w:gridCol w:w="270"/>
      </w:tblGrid>
      <w:tr w:rsidR="00053F4D" w:rsidTr="002B491A">
        <w:trPr>
          <w:trHeight w:val="247"/>
        </w:trPr>
        <w:tc>
          <w:tcPr>
            <w:tcW w:w="270" w:type="dxa"/>
          </w:tcPr>
          <w:p w:rsidR="00053F4D" w:rsidRDefault="00053F4D" w:rsidP="005A5772">
            <w:pPr>
              <w:rPr>
                <w:rFonts w:cs="Times New Roman"/>
                <w:b/>
                <w:bCs/>
                <w:sz w:val="28"/>
                <w:szCs w:val="28"/>
              </w:rPr>
            </w:pPr>
          </w:p>
        </w:tc>
      </w:tr>
    </w:tbl>
    <w:p w:rsidR="00053F4D" w:rsidRPr="00C2123C" w:rsidRDefault="00053F4D" w:rsidP="00C2123C">
      <w:pPr>
        <w:ind w:left="426"/>
        <w:jc w:val="center"/>
        <w:rPr>
          <w:rFonts w:ascii="Times New Roman" w:hAnsi="Times New Roman" w:cs="Times New Roman"/>
          <w:b/>
          <w:bCs/>
          <w:sz w:val="24"/>
          <w:szCs w:val="24"/>
        </w:rPr>
      </w:pPr>
      <w:r w:rsidRPr="00C2123C">
        <w:rPr>
          <w:rFonts w:ascii="Times New Roman" w:hAnsi="Times New Roman" w:cs="Times New Roman"/>
          <w:b/>
          <w:bCs/>
          <w:sz w:val="24"/>
          <w:szCs w:val="24"/>
        </w:rPr>
        <w:t xml:space="preserve">Порядок </w:t>
      </w:r>
    </w:p>
    <w:p w:rsidR="00053F4D" w:rsidRPr="004B3BD6" w:rsidRDefault="00053F4D" w:rsidP="00A91CAC">
      <w:pPr>
        <w:jc w:val="center"/>
        <w:rPr>
          <w:rFonts w:ascii="Times New Roman" w:hAnsi="Times New Roman" w:cs="Times New Roman"/>
          <w:b/>
          <w:bCs/>
          <w:color w:val="000000"/>
          <w:spacing w:val="-3"/>
          <w:sz w:val="24"/>
          <w:szCs w:val="24"/>
        </w:rPr>
      </w:pPr>
      <w:proofErr w:type="gramStart"/>
      <w:r w:rsidRPr="00C2123C">
        <w:rPr>
          <w:rFonts w:ascii="Times New Roman" w:hAnsi="Times New Roman" w:cs="Times New Roman"/>
          <w:b/>
          <w:bCs/>
          <w:sz w:val="24"/>
          <w:szCs w:val="24"/>
        </w:rPr>
        <w:t>разработки, обсуждения с заинтересованными лицами и утверждения дизайн - проекта благоустройства дворовых территории, а также дизайн-проекта благоустройства муниципальной</w:t>
      </w:r>
      <w:r>
        <w:rPr>
          <w:rFonts w:ascii="Times New Roman" w:hAnsi="Times New Roman" w:cs="Times New Roman"/>
          <w:b/>
          <w:bCs/>
          <w:sz w:val="24"/>
          <w:szCs w:val="24"/>
        </w:rPr>
        <w:t xml:space="preserve"> территории общего пользования, </w:t>
      </w:r>
      <w:r w:rsidRPr="00C2123C">
        <w:rPr>
          <w:rFonts w:ascii="Times New Roman" w:hAnsi="Times New Roman" w:cs="Times New Roman"/>
          <w:b/>
          <w:bCs/>
          <w:sz w:val="24"/>
          <w:szCs w:val="24"/>
        </w:rPr>
        <w:t>включенн</w:t>
      </w:r>
      <w:r>
        <w:rPr>
          <w:rFonts w:ascii="Times New Roman" w:hAnsi="Times New Roman" w:cs="Times New Roman"/>
          <w:b/>
          <w:bCs/>
          <w:sz w:val="24"/>
          <w:szCs w:val="24"/>
        </w:rPr>
        <w:t>ых</w:t>
      </w:r>
      <w:r w:rsidRPr="00C2123C">
        <w:rPr>
          <w:rFonts w:ascii="Times New Roman" w:hAnsi="Times New Roman" w:cs="Times New Roman"/>
          <w:b/>
          <w:bCs/>
          <w:sz w:val="24"/>
          <w:szCs w:val="24"/>
        </w:rPr>
        <w:t xml:space="preserve"> в муниципальную</w:t>
      </w:r>
      <w:r w:rsidRPr="004B3BD6">
        <w:rPr>
          <w:rFonts w:ascii="Times New Roman" w:hAnsi="Times New Roman" w:cs="Times New Roman"/>
          <w:b/>
          <w:bCs/>
          <w:sz w:val="24"/>
          <w:szCs w:val="24"/>
        </w:rPr>
        <w:t xml:space="preserve"> программу</w:t>
      </w:r>
      <w:r w:rsidRPr="004B3BD6">
        <w:rPr>
          <w:rFonts w:ascii="Times New Roman" w:hAnsi="Times New Roman" w:cs="Times New Roman"/>
          <w:b/>
          <w:bCs/>
          <w:color w:val="000000"/>
          <w:spacing w:val="-3"/>
          <w:sz w:val="24"/>
          <w:szCs w:val="24"/>
        </w:rPr>
        <w:t xml:space="preserve"> «Формирование современной городской среды на территории </w:t>
      </w:r>
      <w:r w:rsidR="00A91CAC">
        <w:rPr>
          <w:rFonts w:ascii="Times New Roman" w:hAnsi="Times New Roman" w:cs="Times New Roman"/>
          <w:b/>
          <w:bCs/>
          <w:color w:val="000000"/>
          <w:spacing w:val="-3"/>
          <w:sz w:val="24"/>
          <w:szCs w:val="24"/>
        </w:rPr>
        <w:t>муниципального образования «Муниципальный округ Красногорский район</w:t>
      </w:r>
      <w:r w:rsidR="00A91CAC" w:rsidRPr="00A91CAC">
        <w:rPr>
          <w:rFonts w:ascii="Times New Roman" w:hAnsi="Times New Roman" w:cs="Times New Roman"/>
          <w:b/>
          <w:bCs/>
          <w:color w:val="000000"/>
          <w:spacing w:val="-3"/>
          <w:sz w:val="24"/>
          <w:szCs w:val="24"/>
        </w:rPr>
        <w:t xml:space="preserve"> Удмуртской Республики»</w:t>
      </w:r>
      <w:r w:rsidR="00860B50">
        <w:rPr>
          <w:rFonts w:ascii="Times New Roman" w:hAnsi="Times New Roman" w:cs="Times New Roman"/>
          <w:b/>
          <w:bCs/>
          <w:color w:val="000000"/>
          <w:spacing w:val="-3"/>
          <w:sz w:val="24"/>
          <w:szCs w:val="24"/>
        </w:rPr>
        <w:t xml:space="preserve"> </w:t>
      </w:r>
      <w:r w:rsidRPr="004B3BD6">
        <w:rPr>
          <w:rFonts w:ascii="Times New Roman" w:hAnsi="Times New Roman" w:cs="Times New Roman"/>
          <w:b/>
          <w:bCs/>
          <w:color w:val="000000"/>
          <w:spacing w:val="-3"/>
          <w:sz w:val="24"/>
          <w:szCs w:val="24"/>
        </w:rPr>
        <w:t>на</w:t>
      </w:r>
      <w:r>
        <w:rPr>
          <w:rFonts w:ascii="Times New Roman" w:hAnsi="Times New Roman" w:cs="Times New Roman"/>
          <w:b/>
          <w:bCs/>
          <w:color w:val="000000"/>
          <w:spacing w:val="-3"/>
          <w:sz w:val="24"/>
          <w:szCs w:val="24"/>
        </w:rPr>
        <w:t xml:space="preserve"> 20</w:t>
      </w:r>
      <w:r w:rsidR="00860B50">
        <w:rPr>
          <w:rFonts w:ascii="Times New Roman" w:hAnsi="Times New Roman" w:cs="Times New Roman"/>
          <w:b/>
          <w:bCs/>
          <w:color w:val="000000"/>
          <w:spacing w:val="-3"/>
          <w:sz w:val="24"/>
          <w:szCs w:val="24"/>
        </w:rPr>
        <w:t>22</w:t>
      </w:r>
      <w:r>
        <w:rPr>
          <w:rFonts w:ascii="Times New Roman" w:hAnsi="Times New Roman" w:cs="Times New Roman"/>
          <w:b/>
          <w:bCs/>
          <w:color w:val="000000"/>
          <w:spacing w:val="-3"/>
          <w:sz w:val="24"/>
          <w:szCs w:val="24"/>
        </w:rPr>
        <w:t>-202</w:t>
      </w:r>
      <w:r w:rsidR="00860B50">
        <w:rPr>
          <w:rFonts w:ascii="Times New Roman" w:hAnsi="Times New Roman" w:cs="Times New Roman"/>
          <w:b/>
          <w:bCs/>
          <w:color w:val="000000"/>
          <w:spacing w:val="-3"/>
          <w:sz w:val="24"/>
          <w:szCs w:val="24"/>
        </w:rPr>
        <w:t xml:space="preserve">4 </w:t>
      </w:r>
      <w:r w:rsidRPr="004B3BD6">
        <w:rPr>
          <w:rFonts w:ascii="Times New Roman" w:hAnsi="Times New Roman" w:cs="Times New Roman"/>
          <w:b/>
          <w:bCs/>
          <w:color w:val="000000"/>
          <w:spacing w:val="-3"/>
          <w:sz w:val="24"/>
          <w:szCs w:val="24"/>
        </w:rPr>
        <w:t>год</w:t>
      </w:r>
      <w:r>
        <w:rPr>
          <w:rFonts w:ascii="Times New Roman" w:hAnsi="Times New Roman" w:cs="Times New Roman"/>
          <w:b/>
          <w:bCs/>
          <w:color w:val="000000"/>
          <w:spacing w:val="-3"/>
          <w:sz w:val="24"/>
          <w:szCs w:val="24"/>
        </w:rPr>
        <w:t>ы»</w:t>
      </w:r>
      <w:proofErr w:type="gramEnd"/>
    </w:p>
    <w:p w:rsidR="00053F4D" w:rsidRPr="00C2123C" w:rsidRDefault="00053F4D" w:rsidP="00C2123C">
      <w:pPr>
        <w:pStyle w:val="aff"/>
        <w:ind w:left="0"/>
        <w:rPr>
          <w:b/>
          <w:bCs/>
        </w:rPr>
      </w:pPr>
    </w:p>
    <w:p w:rsidR="00053F4D" w:rsidRPr="00C2123C" w:rsidRDefault="00053F4D" w:rsidP="00C2123C">
      <w:pPr>
        <w:numPr>
          <w:ilvl w:val="0"/>
          <w:numId w:val="23"/>
        </w:numPr>
        <w:spacing w:after="0" w:line="240" w:lineRule="auto"/>
        <w:jc w:val="center"/>
        <w:rPr>
          <w:rFonts w:ascii="Times New Roman" w:hAnsi="Times New Roman" w:cs="Times New Roman"/>
          <w:sz w:val="24"/>
          <w:szCs w:val="24"/>
        </w:rPr>
      </w:pPr>
      <w:r w:rsidRPr="00C2123C">
        <w:rPr>
          <w:rFonts w:ascii="Times New Roman" w:hAnsi="Times New Roman" w:cs="Times New Roman"/>
          <w:sz w:val="24"/>
          <w:szCs w:val="24"/>
        </w:rPr>
        <w:t>Общие положения</w:t>
      </w:r>
    </w:p>
    <w:p w:rsidR="00053F4D" w:rsidRPr="00C2123C" w:rsidRDefault="00053F4D" w:rsidP="00C2123C">
      <w:pPr>
        <w:pStyle w:val="aff"/>
        <w:ind w:left="0"/>
        <w:rPr>
          <w:b/>
          <w:bCs/>
        </w:rPr>
      </w:pPr>
    </w:p>
    <w:p w:rsidR="00472E97" w:rsidRDefault="00053F4D" w:rsidP="00A91CAC">
      <w:pPr>
        <w:spacing w:after="0"/>
        <w:jc w:val="both"/>
        <w:rPr>
          <w:rFonts w:ascii="Times New Roman" w:hAnsi="Times New Roman" w:cs="Times New Roman"/>
          <w:sz w:val="24"/>
          <w:szCs w:val="24"/>
        </w:rPr>
      </w:pPr>
      <w:r w:rsidRPr="00C2123C">
        <w:rPr>
          <w:rFonts w:ascii="Times New Roman" w:hAnsi="Times New Roman" w:cs="Times New Roman"/>
          <w:sz w:val="24"/>
          <w:szCs w:val="24"/>
        </w:rPr>
        <w:t xml:space="preserve">        1.1. </w:t>
      </w:r>
      <w:proofErr w:type="gramStart"/>
      <w:r w:rsidRPr="00C2123C">
        <w:rPr>
          <w:rFonts w:ascii="Times New Roman" w:hAnsi="Times New Roman" w:cs="Times New Roman"/>
          <w:sz w:val="24"/>
          <w:szCs w:val="24"/>
        </w:rPr>
        <w:t xml:space="preserve">Настоящий Порядок регламентирует процедуру разработки, обсуждения с заинтересованными лицами и утверждения дизайн - проекта благоустройства дворовых территории многоквартирного дома, расположенного на территории </w:t>
      </w:r>
      <w:r w:rsidR="00A91CAC" w:rsidRPr="00E068F1">
        <w:rPr>
          <w:rFonts w:ascii="Times New Roman" w:hAnsi="Times New Roman" w:cs="Times New Roman"/>
          <w:sz w:val="24"/>
          <w:szCs w:val="24"/>
        </w:rPr>
        <w:t>с</w:t>
      </w:r>
      <w:r w:rsidR="003215E6" w:rsidRPr="00E068F1">
        <w:rPr>
          <w:rFonts w:ascii="Times New Roman" w:hAnsi="Times New Roman" w:cs="Times New Roman"/>
          <w:sz w:val="24"/>
          <w:szCs w:val="24"/>
        </w:rPr>
        <w:t xml:space="preserve">ела </w:t>
      </w:r>
      <w:r w:rsidR="00A91CAC" w:rsidRPr="00E068F1">
        <w:rPr>
          <w:rFonts w:ascii="Times New Roman" w:hAnsi="Times New Roman" w:cs="Times New Roman"/>
          <w:sz w:val="24"/>
          <w:szCs w:val="24"/>
        </w:rPr>
        <w:t>Красногорского</w:t>
      </w:r>
      <w:r w:rsidRPr="00C2123C">
        <w:rPr>
          <w:rFonts w:ascii="Times New Roman" w:hAnsi="Times New Roman" w:cs="Times New Roman"/>
          <w:sz w:val="24"/>
          <w:szCs w:val="24"/>
        </w:rPr>
        <w:t xml:space="preserve">, а также дизайн-проекта благоустройства муниципальной территории общего пользования в рамках реализации программы «Формирование современной городской среды на территории </w:t>
      </w:r>
      <w:r w:rsidR="00A91CAC">
        <w:rPr>
          <w:rFonts w:ascii="Times New Roman" w:hAnsi="Times New Roman" w:cs="Times New Roman"/>
          <w:sz w:val="24"/>
          <w:szCs w:val="24"/>
        </w:rPr>
        <w:t xml:space="preserve">муниципального образования «Муниципальный округ Красногорский район </w:t>
      </w:r>
      <w:r w:rsidR="00A91CAC" w:rsidRPr="00A91CAC">
        <w:rPr>
          <w:rFonts w:ascii="Times New Roman" w:hAnsi="Times New Roman" w:cs="Times New Roman"/>
          <w:sz w:val="24"/>
          <w:szCs w:val="24"/>
        </w:rPr>
        <w:t>Удмуртской Республики»</w:t>
      </w:r>
      <w:r w:rsidR="00A91CAC">
        <w:rPr>
          <w:rFonts w:ascii="Times New Roman" w:hAnsi="Times New Roman" w:cs="Times New Roman"/>
          <w:sz w:val="24"/>
          <w:szCs w:val="24"/>
        </w:rPr>
        <w:t xml:space="preserve"> </w:t>
      </w:r>
      <w:r w:rsidRPr="00C2123C">
        <w:rPr>
          <w:rFonts w:ascii="Times New Roman" w:hAnsi="Times New Roman" w:cs="Times New Roman"/>
          <w:color w:val="000000"/>
          <w:spacing w:val="-3"/>
          <w:sz w:val="24"/>
          <w:szCs w:val="24"/>
        </w:rPr>
        <w:t>на 20</w:t>
      </w:r>
      <w:r w:rsidR="003215E6">
        <w:rPr>
          <w:rFonts w:ascii="Times New Roman" w:hAnsi="Times New Roman" w:cs="Times New Roman"/>
          <w:color w:val="000000"/>
          <w:spacing w:val="-3"/>
          <w:sz w:val="24"/>
          <w:szCs w:val="24"/>
        </w:rPr>
        <w:t>22</w:t>
      </w:r>
      <w:r w:rsidRPr="00C2123C">
        <w:rPr>
          <w:rFonts w:ascii="Times New Roman" w:hAnsi="Times New Roman" w:cs="Times New Roman"/>
          <w:color w:val="000000"/>
          <w:spacing w:val="-3"/>
          <w:sz w:val="24"/>
          <w:szCs w:val="24"/>
        </w:rPr>
        <w:t>-202</w:t>
      </w:r>
      <w:r w:rsidR="003215E6">
        <w:rPr>
          <w:rFonts w:ascii="Times New Roman" w:hAnsi="Times New Roman" w:cs="Times New Roman"/>
          <w:color w:val="000000"/>
          <w:spacing w:val="-3"/>
          <w:sz w:val="24"/>
          <w:szCs w:val="24"/>
        </w:rPr>
        <w:t>4</w:t>
      </w:r>
      <w:r w:rsidRPr="00C2123C">
        <w:rPr>
          <w:rFonts w:ascii="Times New Roman" w:hAnsi="Times New Roman" w:cs="Times New Roman"/>
          <w:color w:val="000000"/>
          <w:spacing w:val="-3"/>
          <w:sz w:val="24"/>
          <w:szCs w:val="24"/>
        </w:rPr>
        <w:t xml:space="preserve"> годы»</w:t>
      </w:r>
      <w:r w:rsidRPr="00C2123C">
        <w:rPr>
          <w:rFonts w:ascii="Times New Roman" w:hAnsi="Times New Roman" w:cs="Times New Roman"/>
          <w:sz w:val="24"/>
          <w:szCs w:val="24"/>
        </w:rPr>
        <w:t xml:space="preserve"> (далее – Порядок, программа, дворовая территория, территория общего пользования).</w:t>
      </w:r>
      <w:proofErr w:type="gramEnd"/>
    </w:p>
    <w:p w:rsidR="00053F4D" w:rsidRPr="00C2123C" w:rsidRDefault="00053F4D" w:rsidP="00F16286">
      <w:pPr>
        <w:spacing w:after="0"/>
        <w:jc w:val="both"/>
        <w:rPr>
          <w:rFonts w:ascii="Times New Roman" w:hAnsi="Times New Roman" w:cs="Times New Roman"/>
          <w:sz w:val="24"/>
          <w:szCs w:val="24"/>
        </w:rPr>
      </w:pPr>
      <w:r w:rsidRPr="00C2123C">
        <w:rPr>
          <w:rFonts w:ascii="Times New Roman" w:hAnsi="Times New Roman" w:cs="Times New Roman"/>
          <w:sz w:val="24"/>
          <w:szCs w:val="24"/>
        </w:rPr>
        <w:t xml:space="preserve">       1.2. Под </w:t>
      </w:r>
      <w:proofErr w:type="gramStart"/>
      <w:r w:rsidRPr="00C2123C">
        <w:rPr>
          <w:rFonts w:ascii="Times New Roman" w:hAnsi="Times New Roman" w:cs="Times New Roman"/>
          <w:sz w:val="24"/>
          <w:szCs w:val="24"/>
        </w:rPr>
        <w:t>дизайн-проектом</w:t>
      </w:r>
      <w:proofErr w:type="gramEnd"/>
      <w:r w:rsidRPr="00C2123C">
        <w:rPr>
          <w:rFonts w:ascii="Times New Roman" w:hAnsi="Times New Roman" w:cs="Times New Roman"/>
          <w:sz w:val="24"/>
          <w:szCs w:val="24"/>
        </w:rPr>
        <w:t xml:space="preserve"> понимается графический и текстовый материал, включающий в себя визуализированное изображение дворовой территории или территории общего пользования, с планировочной схемой, </w:t>
      </w:r>
      <w:proofErr w:type="spellStart"/>
      <w:r w:rsidRPr="00C2123C">
        <w:rPr>
          <w:rFonts w:ascii="Times New Roman" w:hAnsi="Times New Roman" w:cs="Times New Roman"/>
          <w:sz w:val="24"/>
          <w:szCs w:val="24"/>
        </w:rPr>
        <w:t>фотофиксацией</w:t>
      </w:r>
      <w:proofErr w:type="spellEnd"/>
      <w:r w:rsidRPr="00C2123C">
        <w:rPr>
          <w:rFonts w:ascii="Times New Roman" w:hAnsi="Times New Roman" w:cs="Times New Roman"/>
          <w:sz w:val="24"/>
          <w:szCs w:val="24"/>
        </w:rPr>
        <w:t xml:space="preserve"> существующего положения, с описанием работ и мероприятий, предлагаемых к выполнению (далее – дизайн-проект).</w:t>
      </w:r>
    </w:p>
    <w:p w:rsidR="00053F4D" w:rsidRPr="00C2123C" w:rsidRDefault="00053F4D" w:rsidP="00C2123C">
      <w:pPr>
        <w:jc w:val="both"/>
        <w:rPr>
          <w:rFonts w:ascii="Times New Roman" w:hAnsi="Times New Roman" w:cs="Times New Roman"/>
          <w:sz w:val="24"/>
          <w:szCs w:val="24"/>
        </w:rPr>
      </w:pPr>
      <w:r w:rsidRPr="00C2123C">
        <w:rPr>
          <w:rFonts w:ascii="Times New Roman" w:hAnsi="Times New Roman" w:cs="Times New Roman"/>
          <w:sz w:val="24"/>
          <w:szCs w:val="24"/>
        </w:rPr>
        <w:t xml:space="preserve">        Содержание </w:t>
      </w:r>
      <w:proofErr w:type="gramStart"/>
      <w:r w:rsidRPr="00C2123C">
        <w:rPr>
          <w:rFonts w:ascii="Times New Roman" w:hAnsi="Times New Roman" w:cs="Times New Roman"/>
          <w:sz w:val="24"/>
          <w:szCs w:val="24"/>
        </w:rPr>
        <w:t>дизайн-проекта</w:t>
      </w:r>
      <w:proofErr w:type="gramEnd"/>
      <w:r w:rsidRPr="00C2123C">
        <w:rPr>
          <w:rFonts w:ascii="Times New Roman" w:hAnsi="Times New Roman" w:cs="Times New Roman"/>
          <w:sz w:val="24"/>
          <w:szCs w:val="24"/>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1E79D0" w:rsidRPr="00A91CAC" w:rsidRDefault="00053F4D" w:rsidP="001E79D0">
      <w:pPr>
        <w:spacing w:after="0"/>
        <w:jc w:val="both"/>
        <w:rPr>
          <w:rFonts w:ascii="Times New Roman" w:hAnsi="Times New Roman" w:cs="Times New Roman"/>
          <w:color w:val="000000" w:themeColor="text1"/>
          <w:sz w:val="24"/>
          <w:szCs w:val="24"/>
        </w:rPr>
      </w:pPr>
      <w:r w:rsidRPr="00C2123C">
        <w:rPr>
          <w:rFonts w:ascii="Times New Roman" w:hAnsi="Times New Roman" w:cs="Times New Roman"/>
          <w:sz w:val="24"/>
          <w:szCs w:val="24"/>
        </w:rPr>
        <w:t xml:space="preserve">        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r w:rsidRPr="00A91CAC">
        <w:rPr>
          <w:rFonts w:ascii="Times New Roman" w:hAnsi="Times New Roman" w:cs="Times New Roman"/>
          <w:color w:val="000000" w:themeColor="text1"/>
          <w:sz w:val="24"/>
          <w:szCs w:val="24"/>
        </w:rPr>
        <w:t>).</w:t>
      </w:r>
      <w:r w:rsidR="001E79D0" w:rsidRPr="00A91CAC">
        <w:rPr>
          <w:rFonts w:ascii="Times New Roman" w:hAnsi="Times New Roman" w:cs="Times New Roman"/>
          <w:color w:val="000000" w:themeColor="text1"/>
          <w:sz w:val="24"/>
          <w:szCs w:val="24"/>
        </w:rPr>
        <w:t xml:space="preserve">      Орган местного самоуправления  должен обеспечить обязательное размещение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вносятся на общественные обсуждения</w:t>
      </w:r>
      <w:proofErr w:type="gramStart"/>
      <w:r w:rsidR="001E79D0" w:rsidRPr="00A91CAC">
        <w:rPr>
          <w:rFonts w:ascii="Times New Roman" w:hAnsi="Times New Roman" w:cs="Times New Roman"/>
          <w:color w:val="000000" w:themeColor="text1"/>
          <w:sz w:val="24"/>
          <w:szCs w:val="24"/>
        </w:rPr>
        <w:t xml:space="preserve"> ,</w:t>
      </w:r>
      <w:proofErr w:type="gramEnd"/>
      <w:r w:rsidR="001E79D0" w:rsidRPr="00A91CAC">
        <w:rPr>
          <w:rFonts w:ascii="Times New Roman" w:hAnsi="Times New Roman" w:cs="Times New Roman"/>
          <w:color w:val="000000" w:themeColor="text1"/>
          <w:sz w:val="24"/>
          <w:szCs w:val="24"/>
        </w:rPr>
        <w:t xml:space="preserve"> и результатов этих обсуждений, а так же возможность направления гражданами своих предложений в электронной форме, а так же 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w:t>
      </w:r>
    </w:p>
    <w:p w:rsidR="00053F4D" w:rsidRPr="00C2123C" w:rsidRDefault="00053F4D" w:rsidP="00C2123C">
      <w:pPr>
        <w:ind w:left="720"/>
        <w:jc w:val="center"/>
        <w:rPr>
          <w:rFonts w:ascii="Times New Roman" w:hAnsi="Times New Roman" w:cs="Times New Roman"/>
          <w:sz w:val="24"/>
          <w:szCs w:val="24"/>
        </w:rPr>
      </w:pPr>
      <w:r w:rsidRPr="00C2123C">
        <w:rPr>
          <w:rFonts w:ascii="Times New Roman" w:hAnsi="Times New Roman" w:cs="Times New Roman"/>
          <w:sz w:val="24"/>
          <w:szCs w:val="24"/>
        </w:rPr>
        <w:lastRenderedPageBreak/>
        <w:t xml:space="preserve">2. Разработка </w:t>
      </w:r>
      <w:proofErr w:type="gramStart"/>
      <w:r w:rsidRPr="00C2123C">
        <w:rPr>
          <w:rFonts w:ascii="Times New Roman" w:hAnsi="Times New Roman" w:cs="Times New Roman"/>
          <w:sz w:val="24"/>
          <w:szCs w:val="24"/>
        </w:rPr>
        <w:t>дизайн-проекта</w:t>
      </w:r>
      <w:proofErr w:type="gramEnd"/>
    </w:p>
    <w:p w:rsidR="00053F4D" w:rsidRPr="00C2123C" w:rsidRDefault="00053F4D" w:rsidP="00C2123C">
      <w:pPr>
        <w:tabs>
          <w:tab w:val="left" w:pos="709"/>
          <w:tab w:val="left" w:pos="1664"/>
        </w:tabs>
        <w:jc w:val="both"/>
        <w:rPr>
          <w:rFonts w:ascii="Times New Roman" w:hAnsi="Times New Roman" w:cs="Times New Roman"/>
          <w:sz w:val="24"/>
          <w:szCs w:val="24"/>
        </w:rPr>
      </w:pPr>
      <w:r w:rsidRPr="00C2123C">
        <w:rPr>
          <w:rFonts w:ascii="Times New Roman" w:hAnsi="Times New Roman" w:cs="Times New Roman"/>
          <w:sz w:val="24"/>
          <w:szCs w:val="24"/>
        </w:rPr>
        <w:t xml:space="preserve">      2.1. </w:t>
      </w:r>
      <w:proofErr w:type="gramStart"/>
      <w:r w:rsidRPr="00C2123C">
        <w:rPr>
          <w:rFonts w:ascii="Times New Roman" w:hAnsi="Times New Roman" w:cs="Times New Roman"/>
          <w:sz w:val="24"/>
          <w:szCs w:val="24"/>
        </w:rPr>
        <w:t>Разработка дизайн-проекта в отношении дворовых территорий многоквартирных домов, расположенных на территории муниципального образования «</w:t>
      </w:r>
      <w:r w:rsidR="00BD0512">
        <w:rPr>
          <w:rFonts w:ascii="Times New Roman" w:hAnsi="Times New Roman" w:cs="Times New Roman"/>
          <w:sz w:val="24"/>
          <w:szCs w:val="24"/>
        </w:rPr>
        <w:t>Муниципальный округ Красногорский район Удмуртской Республики»</w:t>
      </w:r>
      <w:r w:rsidRPr="00C2123C">
        <w:rPr>
          <w:rFonts w:ascii="Times New Roman" w:hAnsi="Times New Roman" w:cs="Times New Roman"/>
          <w:sz w:val="24"/>
          <w:szCs w:val="24"/>
        </w:rPr>
        <w:t xml:space="preserve"> осуществляется в соответствии с Правилами благоустройства муниципального образования «</w:t>
      </w:r>
      <w:r w:rsidR="00BD0512">
        <w:rPr>
          <w:rFonts w:ascii="Times New Roman" w:hAnsi="Times New Roman" w:cs="Times New Roman"/>
          <w:sz w:val="24"/>
          <w:szCs w:val="24"/>
        </w:rPr>
        <w:t>Муниципальный округ Красногорский район Удмуртской Республики»</w:t>
      </w:r>
      <w:r w:rsidRPr="00C2123C">
        <w:rPr>
          <w:rFonts w:ascii="Times New Roman" w:hAnsi="Times New Roman" w:cs="Times New Roman"/>
          <w:sz w:val="24"/>
          <w:szCs w:val="24"/>
        </w:rPr>
        <w:t>, требованиями Градостроительного кодекса Российской Федерации, а также действующими строительными, санитарными и иными нормами и правилами.</w:t>
      </w:r>
      <w:proofErr w:type="gramEnd"/>
    </w:p>
    <w:p w:rsidR="00053F4D" w:rsidRPr="00C2123C" w:rsidRDefault="00053F4D" w:rsidP="00C2123C">
      <w:pPr>
        <w:jc w:val="both"/>
        <w:rPr>
          <w:rFonts w:ascii="Times New Roman" w:hAnsi="Times New Roman" w:cs="Times New Roman"/>
          <w:color w:val="FF0000"/>
          <w:sz w:val="24"/>
          <w:szCs w:val="24"/>
          <w:u w:val="single"/>
        </w:rPr>
      </w:pPr>
      <w:r w:rsidRPr="00C2123C">
        <w:rPr>
          <w:rFonts w:ascii="Times New Roman" w:hAnsi="Times New Roman" w:cs="Times New Roman"/>
          <w:sz w:val="24"/>
          <w:szCs w:val="24"/>
        </w:rPr>
        <w:t xml:space="preserve">       2.2. Разработка </w:t>
      </w:r>
      <w:proofErr w:type="gramStart"/>
      <w:r w:rsidRPr="00C2123C">
        <w:rPr>
          <w:rFonts w:ascii="Times New Roman" w:hAnsi="Times New Roman" w:cs="Times New Roman"/>
          <w:sz w:val="24"/>
          <w:szCs w:val="24"/>
        </w:rPr>
        <w:t>дизайн-проекта</w:t>
      </w:r>
      <w:proofErr w:type="gramEnd"/>
      <w:r w:rsidRPr="00C2123C">
        <w:rPr>
          <w:rFonts w:ascii="Times New Roman" w:hAnsi="Times New Roman" w:cs="Times New Roman"/>
          <w:sz w:val="24"/>
          <w:szCs w:val="24"/>
        </w:rPr>
        <w:t xml:space="preserve"> в отношении дворовых территорий многоквартирных домов, расположенных на территории муниципального образования «</w:t>
      </w:r>
      <w:r w:rsidR="00BD0512">
        <w:rPr>
          <w:rFonts w:ascii="Times New Roman" w:hAnsi="Times New Roman" w:cs="Times New Roman"/>
          <w:sz w:val="24"/>
          <w:szCs w:val="24"/>
        </w:rPr>
        <w:t>Муниципальный округ Красногорский район Удмуртской Республики</w:t>
      </w:r>
      <w:r w:rsidRPr="00C2123C">
        <w:rPr>
          <w:rFonts w:ascii="Times New Roman" w:hAnsi="Times New Roman" w:cs="Times New Roman"/>
          <w:sz w:val="24"/>
          <w:szCs w:val="24"/>
        </w:rPr>
        <w:t>» осуществляется заинтересованными лицами, а также Администрацией муниципального образования «</w:t>
      </w:r>
      <w:r w:rsidR="00BD0512">
        <w:rPr>
          <w:rFonts w:ascii="Times New Roman" w:hAnsi="Times New Roman" w:cs="Times New Roman"/>
          <w:sz w:val="24"/>
          <w:szCs w:val="24"/>
        </w:rPr>
        <w:t>Муниципальный округ Красногорский район Удмуртской Республики»</w:t>
      </w:r>
      <w:r w:rsidRPr="00C2123C">
        <w:rPr>
          <w:rFonts w:ascii="Times New Roman" w:hAnsi="Times New Roman" w:cs="Times New Roman"/>
          <w:sz w:val="24"/>
          <w:szCs w:val="24"/>
          <w:u w:val="single"/>
        </w:rPr>
        <w:t>.</w:t>
      </w:r>
    </w:p>
    <w:p w:rsidR="00053F4D" w:rsidRPr="00C2123C" w:rsidRDefault="00053F4D" w:rsidP="00C2123C">
      <w:pPr>
        <w:pStyle w:val="af1"/>
        <w:shd w:val="clear" w:color="auto" w:fill="FFFFFF"/>
        <w:spacing w:before="0" w:beforeAutospacing="0" w:after="0"/>
        <w:jc w:val="both"/>
      </w:pPr>
      <w:r w:rsidRPr="00C2123C">
        <w:t xml:space="preserve">        2.3. Разработка </w:t>
      </w:r>
      <w:proofErr w:type="gramStart"/>
      <w:r w:rsidRPr="00C2123C">
        <w:t>дизайн-проекта</w:t>
      </w:r>
      <w:proofErr w:type="gramEnd"/>
      <w:r w:rsidRPr="00C2123C">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053F4D" w:rsidRPr="00C2123C" w:rsidRDefault="00053F4D" w:rsidP="00C2123C">
      <w:pPr>
        <w:pStyle w:val="af1"/>
        <w:shd w:val="clear" w:color="auto" w:fill="FFFFFF"/>
        <w:spacing w:before="0" w:beforeAutospacing="0" w:after="0"/>
      </w:pPr>
      <w:r w:rsidRPr="00C2123C">
        <w:t xml:space="preserve">       2.4. При подготовке </w:t>
      </w:r>
      <w:proofErr w:type="gramStart"/>
      <w:r w:rsidRPr="00C2123C">
        <w:t>дизайн-проекта</w:t>
      </w:r>
      <w:proofErr w:type="gramEnd"/>
      <w:r w:rsidRPr="00C2123C">
        <w:t xml:space="preserve"> благоустройства дворовой территории выполняются следующие действия:</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 проведение визуального осмотра дворовой территории;</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 определение участков территории двора несущих определенную функциональную нагрузку: существующие парковки, детская площадка, зона отдыха, контейнерная площадка и т.д.;</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 xml:space="preserve">- обсуждение возможного зонирования территории двора пользователями дворовой территории (собственниками помещений многоквартирного дома, жителями многоквартирного дома различных возрастных групп, включая жителей с ограниченными физическими возможностями, автовладельцев, собаководов, детей, подростков, пенсионеров); </w:t>
      </w:r>
    </w:p>
    <w:p w:rsidR="00053F4D" w:rsidRPr="00C2123C" w:rsidRDefault="00053F4D" w:rsidP="00C2123C">
      <w:pPr>
        <w:ind w:left="360"/>
        <w:jc w:val="both"/>
        <w:rPr>
          <w:rFonts w:ascii="Times New Roman" w:hAnsi="Times New Roman" w:cs="Times New Roman"/>
          <w:sz w:val="24"/>
          <w:szCs w:val="24"/>
        </w:rPr>
      </w:pPr>
      <w:proofErr w:type="gramStart"/>
      <w:r w:rsidRPr="00C2123C">
        <w:rPr>
          <w:rFonts w:ascii="Times New Roman" w:hAnsi="Times New Roman" w:cs="Times New Roman"/>
          <w:sz w:val="24"/>
          <w:szCs w:val="24"/>
        </w:rPr>
        <w:t xml:space="preserve">- разделение дворовой территории на участки (функциональные зоны) с учетом: пожеланий пользователей дворовой территории, удобства использования участков, взаимосвязи  участков (функциональных зон) пешеходными коммуникациями (тротуарами, дорожками, тропинками, пандусами, лестницами), с учетом развития объекта благоустройства (двора); </w:t>
      </w:r>
      <w:proofErr w:type="gramEnd"/>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 предварительный выбор возможных к применению типов покрытий, освещения, озеленение и т.д.</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 xml:space="preserve">2.5. Дизайн –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 </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ab/>
        <w:t xml:space="preserve">При подготовке </w:t>
      </w:r>
      <w:proofErr w:type="gramStart"/>
      <w:r w:rsidRPr="00C2123C">
        <w:rPr>
          <w:rFonts w:ascii="Times New Roman" w:hAnsi="Times New Roman" w:cs="Times New Roman"/>
          <w:sz w:val="24"/>
          <w:szCs w:val="24"/>
        </w:rPr>
        <w:t>дизайн-проекта</w:t>
      </w:r>
      <w:proofErr w:type="gramEnd"/>
      <w:r w:rsidRPr="00C2123C">
        <w:rPr>
          <w:rFonts w:ascii="Times New Roman" w:hAnsi="Times New Roman" w:cs="Times New Roman"/>
          <w:sz w:val="24"/>
          <w:szCs w:val="24"/>
        </w:rPr>
        <w:t xml:space="preserve"> выполняются следующие действия:</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 уточнение размещения на дворовой территории элементов благоустройства, исходя из требований функциональных зон (ограждения, урны, скамьи, игровое и спортивное оборудование, опоры дворового освещения, озеленение, и т.д.);</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lastRenderedPageBreak/>
        <w:t>- уточнение размеров и площадей функциональных зон, видов покрытий;</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 xml:space="preserve">- подготовка графического материала согласно приложению №1 к настоящему Порядку. </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 xml:space="preserve">2.6. К </w:t>
      </w:r>
      <w:proofErr w:type="gramStart"/>
      <w:r w:rsidRPr="00C2123C">
        <w:rPr>
          <w:rFonts w:ascii="Times New Roman" w:hAnsi="Times New Roman" w:cs="Times New Roman"/>
          <w:sz w:val="24"/>
          <w:szCs w:val="24"/>
        </w:rPr>
        <w:t>дизайн-проекту</w:t>
      </w:r>
      <w:proofErr w:type="gramEnd"/>
      <w:r w:rsidRPr="00C2123C">
        <w:rPr>
          <w:rFonts w:ascii="Times New Roman" w:hAnsi="Times New Roman" w:cs="Times New Roman"/>
          <w:sz w:val="24"/>
          <w:szCs w:val="24"/>
        </w:rPr>
        <w:t xml:space="preserve"> оформляется сводная ведомость объемов работ с учетом элементов благоустройства и конкретных объемов согласно приложению№2 к настоящему Порядку.</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2.7 Расчет стоимости работ выполняется в виде сметной документации исходя из сводной ведомости объемов работ и единичных расценок на текущий год.</w:t>
      </w:r>
    </w:p>
    <w:p w:rsidR="00053F4D" w:rsidRPr="00C2123C" w:rsidRDefault="00053F4D" w:rsidP="00C2123C">
      <w:pPr>
        <w:pStyle w:val="2a"/>
        <w:ind w:left="720"/>
        <w:jc w:val="center"/>
        <w:rPr>
          <w:rFonts w:ascii="Times New Roman" w:hAnsi="Times New Roman" w:cs="Times New Roman"/>
          <w:sz w:val="24"/>
          <w:szCs w:val="24"/>
        </w:rPr>
      </w:pPr>
      <w:r w:rsidRPr="00C2123C">
        <w:rPr>
          <w:rFonts w:ascii="Times New Roman" w:hAnsi="Times New Roman" w:cs="Times New Roman"/>
          <w:sz w:val="24"/>
          <w:szCs w:val="24"/>
        </w:rPr>
        <w:t xml:space="preserve">3. Обсуждение, согласование и утверждение </w:t>
      </w:r>
      <w:proofErr w:type="gramStart"/>
      <w:r w:rsidRPr="00C2123C">
        <w:rPr>
          <w:rFonts w:ascii="Times New Roman" w:hAnsi="Times New Roman" w:cs="Times New Roman"/>
          <w:sz w:val="24"/>
          <w:szCs w:val="24"/>
        </w:rPr>
        <w:t>дизайн-проекта</w:t>
      </w:r>
      <w:proofErr w:type="gramEnd"/>
    </w:p>
    <w:p w:rsidR="00053F4D" w:rsidRPr="00C2123C" w:rsidRDefault="00053F4D" w:rsidP="00C2123C">
      <w:pPr>
        <w:pStyle w:val="2a"/>
        <w:ind w:left="720"/>
        <w:rPr>
          <w:rFonts w:ascii="Times New Roman" w:hAnsi="Times New Roman" w:cs="Times New Roman"/>
          <w:sz w:val="24"/>
          <w:szCs w:val="24"/>
        </w:rPr>
      </w:pPr>
    </w:p>
    <w:p w:rsidR="00053F4D" w:rsidRPr="00C2123C" w:rsidRDefault="00053F4D" w:rsidP="00C2123C">
      <w:pPr>
        <w:pStyle w:val="2a"/>
        <w:jc w:val="both"/>
        <w:rPr>
          <w:rFonts w:ascii="Times New Roman" w:hAnsi="Times New Roman" w:cs="Times New Roman"/>
          <w:sz w:val="24"/>
          <w:szCs w:val="24"/>
        </w:rPr>
      </w:pPr>
      <w:r w:rsidRPr="00C2123C">
        <w:rPr>
          <w:rFonts w:ascii="Times New Roman" w:hAnsi="Times New Roman" w:cs="Times New Roman"/>
          <w:sz w:val="24"/>
          <w:szCs w:val="24"/>
        </w:rPr>
        <w:t xml:space="preserve">       3.1. Обсуждение и согласование дизайн-проекта благоустройства дворовой территории многоквартирного дома осуществляется Администрацией муниципального образования «</w:t>
      </w:r>
      <w:r w:rsidR="00BD0512">
        <w:rPr>
          <w:rFonts w:ascii="Times New Roman" w:hAnsi="Times New Roman" w:cs="Times New Roman"/>
          <w:sz w:val="24"/>
          <w:szCs w:val="24"/>
        </w:rPr>
        <w:t>Муниципальный округ Красногорский район Удмуртской Республики»</w:t>
      </w:r>
      <w:r w:rsidRPr="00C2123C">
        <w:rPr>
          <w:rFonts w:ascii="Times New Roman" w:hAnsi="Times New Roman" w:cs="Times New Roman"/>
          <w:sz w:val="24"/>
          <w:szCs w:val="24"/>
        </w:rPr>
        <w:t xml:space="preserve"> с уполномоченным лицом, которое вправе действовать в интересах всех собственников помещений в указанном многоквартирном доме (дале</w:t>
      </w:r>
      <w:proofErr w:type="gramStart"/>
      <w:r w:rsidRPr="00C2123C">
        <w:rPr>
          <w:rFonts w:ascii="Times New Roman" w:hAnsi="Times New Roman" w:cs="Times New Roman"/>
          <w:sz w:val="24"/>
          <w:szCs w:val="24"/>
        </w:rPr>
        <w:t>е-</w:t>
      </w:r>
      <w:proofErr w:type="gramEnd"/>
      <w:r w:rsidRPr="00C2123C">
        <w:rPr>
          <w:rFonts w:ascii="Times New Roman" w:hAnsi="Times New Roman" w:cs="Times New Roman"/>
          <w:sz w:val="24"/>
          <w:szCs w:val="24"/>
        </w:rPr>
        <w:t xml:space="preserve"> уполномоченное лицо).</w:t>
      </w:r>
    </w:p>
    <w:p w:rsidR="00053F4D" w:rsidRPr="00C2123C" w:rsidRDefault="00053F4D" w:rsidP="00C2123C">
      <w:pPr>
        <w:jc w:val="both"/>
        <w:rPr>
          <w:rFonts w:ascii="Times New Roman" w:hAnsi="Times New Roman" w:cs="Times New Roman"/>
          <w:sz w:val="24"/>
          <w:szCs w:val="24"/>
        </w:rPr>
      </w:pPr>
      <w:r w:rsidRPr="00C2123C">
        <w:rPr>
          <w:rFonts w:ascii="Times New Roman" w:hAnsi="Times New Roman" w:cs="Times New Roman"/>
          <w:sz w:val="24"/>
          <w:szCs w:val="24"/>
        </w:rPr>
        <w:t xml:space="preserve">      3.2. Уполномоченное лицо обеспечивает согласование </w:t>
      </w:r>
      <w:proofErr w:type="gramStart"/>
      <w:r w:rsidRPr="00C2123C">
        <w:rPr>
          <w:rFonts w:ascii="Times New Roman" w:hAnsi="Times New Roman" w:cs="Times New Roman"/>
          <w:sz w:val="24"/>
          <w:szCs w:val="24"/>
        </w:rPr>
        <w:t>дизайн-проекта</w:t>
      </w:r>
      <w:proofErr w:type="gramEnd"/>
      <w:r w:rsidRPr="00C2123C">
        <w:rPr>
          <w:rFonts w:ascii="Times New Roman" w:hAnsi="Times New Roman" w:cs="Times New Roman"/>
          <w:sz w:val="24"/>
          <w:szCs w:val="24"/>
        </w:rPr>
        <w:t xml:space="preserve"> благоустройства дворовой территории с организациями, эксплуатирующими инженерные сети, находящиеся на дворовой территории.</w:t>
      </w:r>
    </w:p>
    <w:p w:rsidR="00053F4D" w:rsidRPr="00C2123C" w:rsidRDefault="00053F4D" w:rsidP="00C2123C">
      <w:pPr>
        <w:jc w:val="both"/>
        <w:rPr>
          <w:rFonts w:ascii="Times New Roman" w:hAnsi="Times New Roman" w:cs="Times New Roman"/>
          <w:sz w:val="24"/>
          <w:szCs w:val="24"/>
        </w:rPr>
      </w:pPr>
      <w:r w:rsidRPr="00C2123C">
        <w:rPr>
          <w:rFonts w:ascii="Times New Roman" w:hAnsi="Times New Roman" w:cs="Times New Roman"/>
          <w:sz w:val="24"/>
          <w:szCs w:val="24"/>
        </w:rPr>
        <w:t xml:space="preserve">      3.3. Утверждение </w:t>
      </w:r>
      <w:proofErr w:type="gramStart"/>
      <w:r w:rsidRPr="00C2123C">
        <w:rPr>
          <w:rFonts w:ascii="Times New Roman" w:hAnsi="Times New Roman" w:cs="Times New Roman"/>
          <w:sz w:val="24"/>
          <w:szCs w:val="24"/>
        </w:rPr>
        <w:t>дизайн-проекта</w:t>
      </w:r>
      <w:proofErr w:type="gramEnd"/>
      <w:r w:rsidRPr="00C2123C">
        <w:rPr>
          <w:rFonts w:ascii="Times New Roman" w:hAnsi="Times New Roman" w:cs="Times New Roman"/>
          <w:sz w:val="24"/>
          <w:szCs w:val="24"/>
        </w:rPr>
        <w:t xml:space="preserve"> благоустройства дворовой территории многоквартирного дома осуществляется собственниками помещений в многоквартирном доме в соответствии с действующим законодательством.</w:t>
      </w:r>
    </w:p>
    <w:p w:rsidR="00053F4D" w:rsidRPr="00C2123C" w:rsidRDefault="00053F4D" w:rsidP="00C2123C">
      <w:pPr>
        <w:jc w:val="both"/>
        <w:rPr>
          <w:rFonts w:ascii="Times New Roman" w:hAnsi="Times New Roman" w:cs="Times New Roman"/>
          <w:sz w:val="24"/>
          <w:szCs w:val="24"/>
        </w:rPr>
      </w:pPr>
      <w:r w:rsidRPr="00C2123C">
        <w:rPr>
          <w:rFonts w:ascii="Times New Roman" w:hAnsi="Times New Roman" w:cs="Times New Roman"/>
          <w:sz w:val="24"/>
          <w:szCs w:val="24"/>
        </w:rPr>
        <w:t xml:space="preserve">      3.4.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053F4D" w:rsidRPr="00C2123C" w:rsidRDefault="00053F4D" w:rsidP="00C2123C">
      <w:pPr>
        <w:pStyle w:val="2a"/>
        <w:ind w:left="720"/>
        <w:rPr>
          <w:rFonts w:ascii="Times New Roman" w:hAnsi="Times New Roman"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927908" w:rsidRDefault="00053F4D" w:rsidP="00C2123C">
      <w:pPr>
        <w:pStyle w:val="aff"/>
        <w:ind w:left="0"/>
        <w:jc w:val="right"/>
      </w:pPr>
      <w:r w:rsidRPr="00927908">
        <w:lastRenderedPageBreak/>
        <w:t>Приложение №1</w:t>
      </w:r>
    </w:p>
    <w:p w:rsidR="00053F4D" w:rsidRPr="00927908" w:rsidRDefault="00053F4D" w:rsidP="00C2123C">
      <w:pPr>
        <w:pStyle w:val="aff"/>
        <w:ind w:left="0"/>
        <w:jc w:val="right"/>
      </w:pPr>
      <w:r w:rsidRPr="00927908">
        <w:t>к Порядку</w:t>
      </w:r>
    </w:p>
    <w:p w:rsidR="00053F4D" w:rsidRPr="00360A1A" w:rsidRDefault="003C09BA" w:rsidP="00C2123C">
      <w:pPr>
        <w:pStyle w:val="aff"/>
        <w:ind w:left="0"/>
        <w:jc w:val="right"/>
        <w:rPr>
          <w:rFonts w:ascii="Arial" w:hAnsi="Arial" w:cs="Arial"/>
          <w:b/>
          <w:bCs/>
          <w:sz w:val="20"/>
          <w:szCs w:val="20"/>
        </w:rPr>
      </w:pPr>
      <w:r>
        <w:rPr>
          <w:noProof/>
        </w:rPr>
        <w:drawing>
          <wp:inline distT="0" distB="0" distL="0" distR="0">
            <wp:extent cx="6609715" cy="8660765"/>
            <wp:effectExtent l="0" t="0" r="63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9715" cy="8660765"/>
                    </a:xfrm>
                    <a:prstGeom prst="rect">
                      <a:avLst/>
                    </a:prstGeom>
                    <a:noFill/>
                    <a:ln>
                      <a:noFill/>
                    </a:ln>
                  </pic:spPr>
                </pic:pic>
              </a:graphicData>
            </a:graphic>
          </wp:inline>
        </w:drawing>
      </w:r>
    </w:p>
    <w:p w:rsidR="00053F4D" w:rsidRDefault="00053F4D" w:rsidP="00C2123C">
      <w:pPr>
        <w:pStyle w:val="aff"/>
        <w:ind w:left="0"/>
        <w:jc w:val="center"/>
        <w:rPr>
          <w:rFonts w:ascii="Arial" w:hAnsi="Arial" w:cs="Arial"/>
          <w:b/>
          <w:bCs/>
          <w:sz w:val="20"/>
          <w:szCs w:val="20"/>
        </w:rPr>
      </w:pPr>
    </w:p>
    <w:p w:rsidR="00F156A1" w:rsidRDefault="00F156A1" w:rsidP="00446CBC">
      <w:pPr>
        <w:pStyle w:val="aff"/>
        <w:tabs>
          <w:tab w:val="left" w:pos="8530"/>
          <w:tab w:val="right" w:pos="10294"/>
        </w:tabs>
        <w:ind w:left="0"/>
        <w:jc w:val="right"/>
      </w:pPr>
    </w:p>
    <w:p w:rsidR="00053F4D" w:rsidRPr="0042410F" w:rsidRDefault="00053F4D" w:rsidP="00446CBC">
      <w:pPr>
        <w:pStyle w:val="aff"/>
        <w:tabs>
          <w:tab w:val="left" w:pos="8530"/>
          <w:tab w:val="right" w:pos="10294"/>
        </w:tabs>
        <w:ind w:left="0"/>
        <w:jc w:val="right"/>
      </w:pPr>
      <w:r w:rsidRPr="0042410F">
        <w:lastRenderedPageBreak/>
        <w:t xml:space="preserve">Приложение </w:t>
      </w:r>
      <w:r>
        <w:t>№2</w:t>
      </w:r>
    </w:p>
    <w:p w:rsidR="00053F4D" w:rsidRPr="0042410F" w:rsidRDefault="00053F4D" w:rsidP="00C2123C">
      <w:pPr>
        <w:pStyle w:val="aff"/>
        <w:tabs>
          <w:tab w:val="left" w:pos="8530"/>
          <w:tab w:val="right" w:pos="10294"/>
        </w:tabs>
        <w:ind w:left="0"/>
        <w:jc w:val="right"/>
      </w:pPr>
      <w:r w:rsidRPr="0042410F">
        <w:t xml:space="preserve">к Порядку </w:t>
      </w:r>
    </w:p>
    <w:p w:rsidR="00053F4D" w:rsidRPr="0042410F" w:rsidRDefault="00053F4D" w:rsidP="00C2123C">
      <w:pPr>
        <w:pStyle w:val="aff"/>
        <w:ind w:left="0"/>
        <w:jc w:val="center"/>
      </w:pPr>
      <w:r w:rsidRPr="0042410F">
        <w:t>СВОДНАЯ ВЕДОМОСТЬ ОБЪЕМОВ РАБОТ</w:t>
      </w:r>
    </w:p>
    <w:p w:rsidR="00053F4D" w:rsidRPr="0042410F" w:rsidRDefault="00053F4D" w:rsidP="00C2123C">
      <w:pPr>
        <w:pStyle w:val="aff"/>
        <w:ind w:left="0"/>
        <w:rPr>
          <w:u w:val="single"/>
        </w:rPr>
      </w:pPr>
    </w:p>
    <w:p w:rsidR="00053F4D" w:rsidRPr="0042410F" w:rsidRDefault="00053F4D" w:rsidP="00C2123C">
      <w:pPr>
        <w:pStyle w:val="aff"/>
        <w:ind w:left="0"/>
      </w:pPr>
      <w:r w:rsidRPr="0042410F">
        <w:t>Адрес</w:t>
      </w:r>
      <w:r>
        <w:t xml:space="preserve"> многоквартирного дома</w:t>
      </w:r>
      <w:r w:rsidRPr="0042410F">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4478"/>
        <w:gridCol w:w="2513"/>
        <w:gridCol w:w="2460"/>
      </w:tblGrid>
      <w:tr w:rsidR="00053F4D" w:rsidRPr="0042410F" w:rsidTr="002B491A">
        <w:tc>
          <w:tcPr>
            <w:tcW w:w="738" w:type="dxa"/>
          </w:tcPr>
          <w:p w:rsidR="00053F4D" w:rsidRPr="0042410F" w:rsidRDefault="00053F4D" w:rsidP="002B491A">
            <w:pPr>
              <w:pStyle w:val="aff"/>
              <w:ind w:left="0"/>
              <w:jc w:val="center"/>
            </w:pPr>
            <w:r w:rsidRPr="0042410F">
              <w:t>№ п\</w:t>
            </w:r>
            <w:proofErr w:type="gramStart"/>
            <w:r w:rsidRPr="0042410F">
              <w:t>п</w:t>
            </w:r>
            <w:proofErr w:type="gramEnd"/>
          </w:p>
        </w:tc>
        <w:tc>
          <w:tcPr>
            <w:tcW w:w="4478" w:type="dxa"/>
          </w:tcPr>
          <w:p w:rsidR="00053F4D" w:rsidRPr="0042410F" w:rsidRDefault="00053F4D" w:rsidP="002B491A">
            <w:pPr>
              <w:pStyle w:val="aff"/>
              <w:ind w:left="0"/>
              <w:jc w:val="center"/>
            </w:pPr>
            <w:r w:rsidRPr="0042410F">
              <w:t>Наименование</w:t>
            </w:r>
          </w:p>
        </w:tc>
        <w:tc>
          <w:tcPr>
            <w:tcW w:w="2513" w:type="dxa"/>
          </w:tcPr>
          <w:p w:rsidR="00053F4D" w:rsidRPr="0042410F" w:rsidRDefault="00053F4D" w:rsidP="002B491A">
            <w:pPr>
              <w:pStyle w:val="aff"/>
              <w:ind w:left="0"/>
              <w:jc w:val="center"/>
            </w:pPr>
            <w:r w:rsidRPr="0042410F">
              <w:t>Единица измерения</w:t>
            </w:r>
          </w:p>
        </w:tc>
        <w:tc>
          <w:tcPr>
            <w:tcW w:w="2460" w:type="dxa"/>
          </w:tcPr>
          <w:p w:rsidR="00053F4D" w:rsidRPr="0042410F" w:rsidRDefault="00053F4D" w:rsidP="002B491A">
            <w:pPr>
              <w:pStyle w:val="aff"/>
              <w:ind w:left="0"/>
              <w:jc w:val="center"/>
            </w:pPr>
            <w:r w:rsidRPr="0042410F">
              <w:t>Объем работ</w:t>
            </w:r>
          </w:p>
        </w:tc>
      </w:tr>
      <w:tr w:rsidR="00053F4D" w:rsidRPr="0042410F" w:rsidTr="002B491A">
        <w:tc>
          <w:tcPr>
            <w:tcW w:w="738" w:type="dxa"/>
          </w:tcPr>
          <w:p w:rsidR="00053F4D" w:rsidRPr="0042410F" w:rsidRDefault="00053F4D" w:rsidP="002B491A">
            <w:pPr>
              <w:pStyle w:val="aff"/>
              <w:ind w:left="0"/>
              <w:rPr>
                <w:b/>
                <w:bCs/>
              </w:rPr>
            </w:pPr>
            <w:r w:rsidRPr="0042410F">
              <w:rPr>
                <w:b/>
                <w:bCs/>
              </w:rPr>
              <w:t>1.</w:t>
            </w:r>
          </w:p>
        </w:tc>
        <w:tc>
          <w:tcPr>
            <w:tcW w:w="4478" w:type="dxa"/>
          </w:tcPr>
          <w:p w:rsidR="00053F4D" w:rsidRPr="0042410F" w:rsidRDefault="00053F4D" w:rsidP="002B491A">
            <w:pPr>
              <w:pStyle w:val="aff"/>
              <w:ind w:left="0"/>
              <w:jc w:val="left"/>
              <w:rPr>
                <w:b/>
                <w:bCs/>
              </w:rPr>
            </w:pPr>
            <w:r w:rsidRPr="0042410F">
              <w:rPr>
                <w:b/>
                <w:bCs/>
              </w:rPr>
              <w:t>Проезд</w:t>
            </w:r>
          </w:p>
        </w:tc>
        <w:tc>
          <w:tcPr>
            <w:tcW w:w="2513" w:type="dxa"/>
          </w:tcPr>
          <w:p w:rsidR="00053F4D" w:rsidRPr="0042410F" w:rsidRDefault="00053F4D" w:rsidP="002B491A">
            <w:pPr>
              <w:pStyle w:val="aff"/>
              <w:ind w:left="0"/>
              <w:jc w:val="center"/>
            </w:pP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1.1.</w:t>
            </w:r>
          </w:p>
        </w:tc>
        <w:tc>
          <w:tcPr>
            <w:tcW w:w="4478" w:type="dxa"/>
          </w:tcPr>
          <w:p w:rsidR="00053F4D" w:rsidRPr="0042410F" w:rsidRDefault="00053F4D" w:rsidP="002B491A">
            <w:pPr>
              <w:pStyle w:val="aff"/>
              <w:ind w:left="0"/>
              <w:jc w:val="left"/>
            </w:pPr>
            <w:r w:rsidRPr="0042410F">
              <w:t>Асфальтобетонное покрытие</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1.2.</w:t>
            </w:r>
          </w:p>
        </w:tc>
        <w:tc>
          <w:tcPr>
            <w:tcW w:w="4478" w:type="dxa"/>
          </w:tcPr>
          <w:p w:rsidR="00053F4D" w:rsidRPr="0042410F" w:rsidRDefault="00053F4D" w:rsidP="002B491A">
            <w:pPr>
              <w:pStyle w:val="aff"/>
              <w:ind w:left="0"/>
              <w:jc w:val="left"/>
            </w:pPr>
            <w:r w:rsidRPr="0042410F">
              <w:t xml:space="preserve">Бордюры дорожные </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 xml:space="preserve">2. </w:t>
            </w:r>
          </w:p>
        </w:tc>
        <w:tc>
          <w:tcPr>
            <w:tcW w:w="4478" w:type="dxa"/>
          </w:tcPr>
          <w:p w:rsidR="00053F4D" w:rsidRPr="0042410F" w:rsidRDefault="00053F4D" w:rsidP="002B491A">
            <w:pPr>
              <w:pStyle w:val="aff"/>
              <w:ind w:left="0"/>
              <w:jc w:val="left"/>
              <w:rPr>
                <w:b/>
                <w:bCs/>
              </w:rPr>
            </w:pPr>
            <w:r w:rsidRPr="0042410F">
              <w:rPr>
                <w:b/>
                <w:bCs/>
              </w:rPr>
              <w:t>Хозяйственная площадка.</w:t>
            </w:r>
          </w:p>
        </w:tc>
        <w:tc>
          <w:tcPr>
            <w:tcW w:w="2513" w:type="dxa"/>
          </w:tcPr>
          <w:p w:rsidR="00053F4D" w:rsidRPr="0042410F" w:rsidRDefault="00053F4D" w:rsidP="002B491A">
            <w:pPr>
              <w:pStyle w:val="aff"/>
              <w:ind w:left="0"/>
              <w:jc w:val="center"/>
            </w:pP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2.1.</w:t>
            </w:r>
          </w:p>
        </w:tc>
        <w:tc>
          <w:tcPr>
            <w:tcW w:w="4478" w:type="dxa"/>
          </w:tcPr>
          <w:p w:rsidR="00053F4D" w:rsidRPr="0042410F" w:rsidRDefault="00053F4D" w:rsidP="002B491A">
            <w:pPr>
              <w:pStyle w:val="aff"/>
              <w:ind w:left="0"/>
              <w:jc w:val="left"/>
            </w:pPr>
            <w:r w:rsidRPr="0042410F">
              <w:t>Асфальтобетонное покрытие</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2.2.</w:t>
            </w:r>
          </w:p>
        </w:tc>
        <w:tc>
          <w:tcPr>
            <w:tcW w:w="4478" w:type="dxa"/>
          </w:tcPr>
          <w:p w:rsidR="00053F4D" w:rsidRPr="0042410F" w:rsidRDefault="00053F4D" w:rsidP="002B491A">
            <w:pPr>
              <w:pStyle w:val="aff"/>
              <w:ind w:left="0"/>
              <w:jc w:val="left"/>
            </w:pPr>
            <w:r w:rsidRPr="0042410F">
              <w:t>Бордюры пешеходные</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2.3.</w:t>
            </w:r>
          </w:p>
        </w:tc>
        <w:tc>
          <w:tcPr>
            <w:tcW w:w="4478" w:type="dxa"/>
          </w:tcPr>
          <w:p w:rsidR="00053F4D" w:rsidRPr="0042410F" w:rsidRDefault="00053F4D" w:rsidP="002B491A">
            <w:pPr>
              <w:pStyle w:val="aff"/>
              <w:ind w:left="0"/>
              <w:jc w:val="left"/>
            </w:pPr>
            <w:r w:rsidRPr="0042410F">
              <w:t xml:space="preserve">Стойка для чистки ковров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3.</w:t>
            </w:r>
          </w:p>
        </w:tc>
        <w:tc>
          <w:tcPr>
            <w:tcW w:w="4478" w:type="dxa"/>
          </w:tcPr>
          <w:p w:rsidR="00053F4D" w:rsidRPr="0042410F" w:rsidRDefault="00053F4D" w:rsidP="002B491A">
            <w:pPr>
              <w:pStyle w:val="aff"/>
              <w:ind w:left="0"/>
              <w:jc w:val="left"/>
              <w:rPr>
                <w:b/>
                <w:bCs/>
              </w:rPr>
            </w:pPr>
            <w:r w:rsidRPr="0042410F">
              <w:rPr>
                <w:b/>
                <w:bCs/>
              </w:rPr>
              <w:t>Площадка для выгула домашних животных</w:t>
            </w:r>
          </w:p>
        </w:tc>
        <w:tc>
          <w:tcPr>
            <w:tcW w:w="2513" w:type="dxa"/>
          </w:tcPr>
          <w:p w:rsidR="00053F4D" w:rsidRPr="0042410F" w:rsidRDefault="00053F4D" w:rsidP="002B491A">
            <w:pPr>
              <w:pStyle w:val="aff"/>
              <w:ind w:left="0"/>
              <w:jc w:val="center"/>
            </w:pP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3.1.</w:t>
            </w:r>
          </w:p>
        </w:tc>
        <w:tc>
          <w:tcPr>
            <w:tcW w:w="4478" w:type="dxa"/>
          </w:tcPr>
          <w:p w:rsidR="00053F4D" w:rsidRPr="0042410F" w:rsidRDefault="00053F4D" w:rsidP="002B491A">
            <w:pPr>
              <w:pStyle w:val="aff"/>
              <w:ind w:left="0"/>
              <w:jc w:val="left"/>
            </w:pPr>
            <w:r w:rsidRPr="0042410F">
              <w:t xml:space="preserve">Песчаное (или газонное) покрытие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3.2.</w:t>
            </w:r>
          </w:p>
        </w:tc>
        <w:tc>
          <w:tcPr>
            <w:tcW w:w="4478" w:type="dxa"/>
          </w:tcPr>
          <w:p w:rsidR="00053F4D" w:rsidRPr="0042410F" w:rsidRDefault="00053F4D" w:rsidP="002B491A">
            <w:pPr>
              <w:pStyle w:val="aff"/>
              <w:ind w:left="0"/>
              <w:jc w:val="left"/>
            </w:pPr>
            <w:r w:rsidRPr="0042410F">
              <w:t xml:space="preserve">Скамья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3.3.</w:t>
            </w:r>
          </w:p>
        </w:tc>
        <w:tc>
          <w:tcPr>
            <w:tcW w:w="4478" w:type="dxa"/>
          </w:tcPr>
          <w:p w:rsidR="00053F4D" w:rsidRPr="0042410F" w:rsidRDefault="00053F4D" w:rsidP="002B491A">
            <w:pPr>
              <w:pStyle w:val="aff"/>
              <w:ind w:left="0"/>
              <w:jc w:val="left"/>
            </w:pPr>
            <w:r w:rsidRPr="0042410F">
              <w:t>Урна</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3.4.</w:t>
            </w:r>
          </w:p>
        </w:tc>
        <w:tc>
          <w:tcPr>
            <w:tcW w:w="4478" w:type="dxa"/>
          </w:tcPr>
          <w:p w:rsidR="00053F4D" w:rsidRPr="0042410F" w:rsidRDefault="00053F4D" w:rsidP="002B491A">
            <w:pPr>
              <w:pStyle w:val="aff"/>
              <w:ind w:left="0"/>
              <w:jc w:val="left"/>
            </w:pPr>
            <w:r w:rsidRPr="0042410F">
              <w:t xml:space="preserve">Ограждение защитное (сетка) среднее высотой от 1,1 до 1,7 метра </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4.</w:t>
            </w:r>
          </w:p>
        </w:tc>
        <w:tc>
          <w:tcPr>
            <w:tcW w:w="4478" w:type="dxa"/>
          </w:tcPr>
          <w:p w:rsidR="00053F4D" w:rsidRPr="0042410F" w:rsidRDefault="00053F4D" w:rsidP="002B491A">
            <w:pPr>
              <w:pStyle w:val="aff"/>
              <w:ind w:left="0"/>
              <w:jc w:val="left"/>
              <w:rPr>
                <w:b/>
                <w:bCs/>
              </w:rPr>
            </w:pPr>
            <w:r w:rsidRPr="0042410F">
              <w:rPr>
                <w:b/>
                <w:bCs/>
              </w:rPr>
              <w:t xml:space="preserve">Подходы к подъездам (пешеходные коммуникации) </w:t>
            </w:r>
          </w:p>
        </w:tc>
        <w:tc>
          <w:tcPr>
            <w:tcW w:w="2513" w:type="dxa"/>
          </w:tcPr>
          <w:p w:rsidR="00053F4D" w:rsidRPr="0042410F" w:rsidRDefault="00053F4D" w:rsidP="002B491A">
            <w:pPr>
              <w:pStyle w:val="aff"/>
              <w:ind w:left="0"/>
              <w:jc w:val="center"/>
              <w:rPr>
                <w:b/>
                <w:bCs/>
              </w:rPr>
            </w:pPr>
          </w:p>
        </w:tc>
        <w:tc>
          <w:tcPr>
            <w:tcW w:w="2460" w:type="dxa"/>
          </w:tcPr>
          <w:p w:rsidR="00053F4D" w:rsidRPr="0042410F" w:rsidRDefault="00053F4D" w:rsidP="002B491A">
            <w:pPr>
              <w:pStyle w:val="aff"/>
              <w:ind w:left="0"/>
              <w:rPr>
                <w:b/>
                <w:bCs/>
              </w:rPr>
            </w:pPr>
          </w:p>
        </w:tc>
      </w:tr>
      <w:tr w:rsidR="00053F4D" w:rsidRPr="0042410F" w:rsidTr="002B491A">
        <w:tc>
          <w:tcPr>
            <w:tcW w:w="738" w:type="dxa"/>
          </w:tcPr>
          <w:p w:rsidR="00053F4D" w:rsidRPr="0042410F" w:rsidRDefault="00053F4D" w:rsidP="002B491A">
            <w:pPr>
              <w:pStyle w:val="aff"/>
              <w:ind w:left="0"/>
            </w:pPr>
            <w:r w:rsidRPr="0042410F">
              <w:t>4.1.</w:t>
            </w:r>
          </w:p>
        </w:tc>
        <w:tc>
          <w:tcPr>
            <w:tcW w:w="4478" w:type="dxa"/>
          </w:tcPr>
          <w:p w:rsidR="00053F4D" w:rsidRPr="0042410F" w:rsidRDefault="00053F4D" w:rsidP="002B491A">
            <w:pPr>
              <w:pStyle w:val="aff"/>
              <w:ind w:left="0"/>
              <w:jc w:val="left"/>
            </w:pPr>
            <w:r w:rsidRPr="0042410F">
              <w:t>Асфальтобетонное покрытие</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4.2.</w:t>
            </w:r>
          </w:p>
        </w:tc>
        <w:tc>
          <w:tcPr>
            <w:tcW w:w="4478" w:type="dxa"/>
          </w:tcPr>
          <w:p w:rsidR="00053F4D" w:rsidRPr="0042410F" w:rsidRDefault="00053F4D" w:rsidP="002B491A">
            <w:pPr>
              <w:pStyle w:val="aff"/>
              <w:ind w:left="0"/>
              <w:jc w:val="left"/>
            </w:pPr>
            <w:r w:rsidRPr="0042410F">
              <w:t xml:space="preserve">Бордюры тротуарные (или дорожные) </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4.3.</w:t>
            </w:r>
          </w:p>
        </w:tc>
        <w:tc>
          <w:tcPr>
            <w:tcW w:w="4478" w:type="dxa"/>
          </w:tcPr>
          <w:p w:rsidR="00053F4D" w:rsidRPr="0042410F" w:rsidRDefault="00053F4D" w:rsidP="002B491A">
            <w:pPr>
              <w:pStyle w:val="aff"/>
              <w:ind w:left="0"/>
              <w:jc w:val="left"/>
            </w:pPr>
            <w:r w:rsidRPr="0042410F">
              <w:t xml:space="preserve">Скамья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4.4.</w:t>
            </w:r>
          </w:p>
        </w:tc>
        <w:tc>
          <w:tcPr>
            <w:tcW w:w="4478" w:type="dxa"/>
          </w:tcPr>
          <w:p w:rsidR="00053F4D" w:rsidRPr="0042410F" w:rsidRDefault="00053F4D" w:rsidP="002B491A">
            <w:pPr>
              <w:pStyle w:val="aff"/>
              <w:ind w:left="0"/>
              <w:jc w:val="left"/>
            </w:pPr>
            <w:r w:rsidRPr="0042410F">
              <w:t>Урна</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4.5.</w:t>
            </w:r>
          </w:p>
        </w:tc>
        <w:tc>
          <w:tcPr>
            <w:tcW w:w="4478" w:type="dxa"/>
          </w:tcPr>
          <w:p w:rsidR="00053F4D" w:rsidRPr="0042410F" w:rsidRDefault="00053F4D" w:rsidP="002B491A">
            <w:pPr>
              <w:pStyle w:val="aff"/>
              <w:ind w:left="0"/>
              <w:jc w:val="left"/>
            </w:pPr>
            <w:r w:rsidRPr="0042410F">
              <w:t xml:space="preserve">Ограждение для газонов </w:t>
            </w:r>
          </w:p>
          <w:p w:rsidR="00053F4D" w:rsidRPr="0042410F" w:rsidRDefault="00053F4D" w:rsidP="002B491A">
            <w:pPr>
              <w:pStyle w:val="aff"/>
              <w:ind w:left="0"/>
              <w:jc w:val="left"/>
            </w:pPr>
            <w:proofErr w:type="gramStart"/>
            <w:r w:rsidRPr="0042410F">
              <w:t>декоративное</w:t>
            </w:r>
            <w:proofErr w:type="gramEnd"/>
            <w:r w:rsidRPr="0042410F">
              <w:t xml:space="preserve"> низкое высотой от 0,3 до 1,0 м  </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4.6.</w:t>
            </w:r>
          </w:p>
        </w:tc>
        <w:tc>
          <w:tcPr>
            <w:tcW w:w="4478" w:type="dxa"/>
          </w:tcPr>
          <w:p w:rsidR="00053F4D" w:rsidRPr="0042410F" w:rsidRDefault="00053F4D" w:rsidP="002B491A">
            <w:pPr>
              <w:pStyle w:val="aff"/>
              <w:ind w:left="0"/>
              <w:jc w:val="left"/>
            </w:pPr>
            <w:r w:rsidRPr="0042410F">
              <w:t>Пандусы</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 xml:space="preserve">5. </w:t>
            </w:r>
          </w:p>
        </w:tc>
        <w:tc>
          <w:tcPr>
            <w:tcW w:w="4478" w:type="dxa"/>
          </w:tcPr>
          <w:p w:rsidR="00053F4D" w:rsidRPr="0042410F" w:rsidRDefault="00053F4D" w:rsidP="002B491A">
            <w:pPr>
              <w:pStyle w:val="aff"/>
              <w:ind w:left="0"/>
              <w:jc w:val="left"/>
              <w:rPr>
                <w:b/>
                <w:bCs/>
              </w:rPr>
            </w:pPr>
            <w:r w:rsidRPr="0042410F">
              <w:rPr>
                <w:b/>
                <w:bCs/>
              </w:rPr>
              <w:t xml:space="preserve">Зоны тихого отдыха </w:t>
            </w:r>
          </w:p>
        </w:tc>
        <w:tc>
          <w:tcPr>
            <w:tcW w:w="2513" w:type="dxa"/>
          </w:tcPr>
          <w:p w:rsidR="00053F4D" w:rsidRPr="0042410F" w:rsidRDefault="00053F4D" w:rsidP="002B491A">
            <w:pPr>
              <w:pStyle w:val="aff"/>
              <w:ind w:left="0"/>
              <w:jc w:val="center"/>
            </w:pP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5.1.</w:t>
            </w:r>
          </w:p>
        </w:tc>
        <w:tc>
          <w:tcPr>
            <w:tcW w:w="4478" w:type="dxa"/>
          </w:tcPr>
          <w:p w:rsidR="00053F4D" w:rsidRPr="0042410F" w:rsidRDefault="00053F4D" w:rsidP="002B491A">
            <w:pPr>
              <w:pStyle w:val="aff"/>
              <w:ind w:left="0"/>
              <w:jc w:val="left"/>
            </w:pPr>
            <w:r w:rsidRPr="0042410F">
              <w:t>Бордюры пешеходные</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5.2.</w:t>
            </w:r>
          </w:p>
        </w:tc>
        <w:tc>
          <w:tcPr>
            <w:tcW w:w="4478" w:type="dxa"/>
          </w:tcPr>
          <w:p w:rsidR="00053F4D" w:rsidRPr="0042410F" w:rsidRDefault="00053F4D" w:rsidP="002B491A">
            <w:pPr>
              <w:pStyle w:val="aff"/>
              <w:ind w:left="0"/>
              <w:jc w:val="left"/>
            </w:pPr>
            <w:r w:rsidRPr="0042410F">
              <w:t xml:space="preserve">Скамья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5.3.</w:t>
            </w:r>
          </w:p>
        </w:tc>
        <w:tc>
          <w:tcPr>
            <w:tcW w:w="4478" w:type="dxa"/>
          </w:tcPr>
          <w:p w:rsidR="00053F4D" w:rsidRPr="0042410F" w:rsidRDefault="00053F4D" w:rsidP="002B491A">
            <w:pPr>
              <w:pStyle w:val="aff"/>
              <w:ind w:left="0"/>
              <w:jc w:val="left"/>
            </w:pPr>
            <w:r w:rsidRPr="0042410F">
              <w:t>Урна</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5.4.</w:t>
            </w:r>
          </w:p>
        </w:tc>
        <w:tc>
          <w:tcPr>
            <w:tcW w:w="4478" w:type="dxa"/>
          </w:tcPr>
          <w:p w:rsidR="00053F4D" w:rsidRPr="0042410F" w:rsidRDefault="00053F4D" w:rsidP="002B491A">
            <w:pPr>
              <w:pStyle w:val="aff"/>
              <w:ind w:left="0"/>
              <w:jc w:val="left"/>
            </w:pPr>
            <w:r w:rsidRPr="0042410F">
              <w:t>Стол</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5.5.</w:t>
            </w:r>
          </w:p>
        </w:tc>
        <w:tc>
          <w:tcPr>
            <w:tcW w:w="4478" w:type="dxa"/>
          </w:tcPr>
          <w:p w:rsidR="00053F4D" w:rsidRPr="0042410F" w:rsidRDefault="00053F4D" w:rsidP="002B491A">
            <w:pPr>
              <w:pStyle w:val="aff"/>
              <w:ind w:left="0"/>
              <w:jc w:val="left"/>
            </w:pPr>
            <w:r w:rsidRPr="0042410F">
              <w:t xml:space="preserve">Устройство клумбы с альпийской горкой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5.6.</w:t>
            </w:r>
          </w:p>
        </w:tc>
        <w:tc>
          <w:tcPr>
            <w:tcW w:w="4478" w:type="dxa"/>
          </w:tcPr>
          <w:p w:rsidR="00053F4D" w:rsidRPr="0042410F" w:rsidRDefault="00053F4D" w:rsidP="002B491A">
            <w:pPr>
              <w:pStyle w:val="aff"/>
              <w:ind w:left="0"/>
              <w:jc w:val="left"/>
            </w:pPr>
            <w:r w:rsidRPr="0042410F">
              <w:t>Устройство клумбы с декоративным водоемом</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 xml:space="preserve">6. </w:t>
            </w:r>
          </w:p>
        </w:tc>
        <w:tc>
          <w:tcPr>
            <w:tcW w:w="4478" w:type="dxa"/>
          </w:tcPr>
          <w:p w:rsidR="00053F4D" w:rsidRPr="0042410F" w:rsidRDefault="00053F4D" w:rsidP="002B491A">
            <w:pPr>
              <w:pStyle w:val="aff"/>
              <w:ind w:left="0"/>
              <w:jc w:val="left"/>
              <w:rPr>
                <w:b/>
                <w:bCs/>
              </w:rPr>
            </w:pPr>
            <w:r w:rsidRPr="0042410F">
              <w:rPr>
                <w:b/>
                <w:bCs/>
              </w:rPr>
              <w:t xml:space="preserve">Пешеходные коммуникации (тротуары, дорожки, тропинки) </w:t>
            </w:r>
          </w:p>
        </w:tc>
        <w:tc>
          <w:tcPr>
            <w:tcW w:w="2513" w:type="dxa"/>
          </w:tcPr>
          <w:p w:rsidR="00053F4D" w:rsidRPr="0042410F" w:rsidRDefault="00053F4D" w:rsidP="002B491A">
            <w:pPr>
              <w:pStyle w:val="aff"/>
              <w:ind w:left="0"/>
              <w:jc w:val="center"/>
            </w:pP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6.1.</w:t>
            </w:r>
          </w:p>
        </w:tc>
        <w:tc>
          <w:tcPr>
            <w:tcW w:w="4478" w:type="dxa"/>
          </w:tcPr>
          <w:p w:rsidR="00053F4D" w:rsidRPr="0042410F" w:rsidRDefault="00053F4D" w:rsidP="002B491A">
            <w:pPr>
              <w:pStyle w:val="aff"/>
              <w:ind w:left="0"/>
              <w:jc w:val="left"/>
            </w:pPr>
            <w:r w:rsidRPr="0042410F">
              <w:t>Дорожки. Асфальтобетонное покрытие</w:t>
            </w:r>
          </w:p>
        </w:tc>
        <w:tc>
          <w:tcPr>
            <w:tcW w:w="2513" w:type="dxa"/>
          </w:tcPr>
          <w:p w:rsidR="00053F4D" w:rsidRPr="0042410F" w:rsidRDefault="00053F4D" w:rsidP="002B491A">
            <w:pPr>
              <w:pStyle w:val="aff"/>
              <w:tabs>
                <w:tab w:val="left" w:pos="460"/>
              </w:tabs>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6.2.</w:t>
            </w:r>
          </w:p>
        </w:tc>
        <w:tc>
          <w:tcPr>
            <w:tcW w:w="4478" w:type="dxa"/>
          </w:tcPr>
          <w:p w:rsidR="00053F4D" w:rsidRPr="0042410F" w:rsidRDefault="00053F4D" w:rsidP="002B491A">
            <w:pPr>
              <w:pStyle w:val="aff"/>
              <w:ind w:left="0"/>
              <w:jc w:val="left"/>
            </w:pPr>
            <w:r w:rsidRPr="0042410F">
              <w:t>Дорожки. Плиточное покрытие.</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6.3.</w:t>
            </w:r>
          </w:p>
        </w:tc>
        <w:tc>
          <w:tcPr>
            <w:tcW w:w="4478" w:type="dxa"/>
          </w:tcPr>
          <w:p w:rsidR="00053F4D" w:rsidRPr="0042410F" w:rsidRDefault="00053F4D" w:rsidP="002B491A">
            <w:pPr>
              <w:pStyle w:val="aff"/>
              <w:ind w:left="0"/>
              <w:jc w:val="left"/>
            </w:pPr>
            <w:r w:rsidRPr="0042410F">
              <w:t>Бордюры пешеходные</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7.</w:t>
            </w:r>
          </w:p>
        </w:tc>
        <w:tc>
          <w:tcPr>
            <w:tcW w:w="4478" w:type="dxa"/>
          </w:tcPr>
          <w:p w:rsidR="00053F4D" w:rsidRPr="0042410F" w:rsidRDefault="00053F4D" w:rsidP="002B491A">
            <w:pPr>
              <w:pStyle w:val="aff"/>
              <w:ind w:left="0"/>
              <w:jc w:val="left"/>
              <w:rPr>
                <w:b/>
                <w:bCs/>
              </w:rPr>
            </w:pPr>
            <w:r w:rsidRPr="0042410F">
              <w:rPr>
                <w:b/>
                <w:bCs/>
              </w:rPr>
              <w:t xml:space="preserve">Детская игровая площадка </w:t>
            </w:r>
          </w:p>
        </w:tc>
        <w:tc>
          <w:tcPr>
            <w:tcW w:w="2513" w:type="dxa"/>
          </w:tcPr>
          <w:p w:rsidR="00053F4D" w:rsidRPr="0042410F" w:rsidRDefault="00053F4D" w:rsidP="002B491A">
            <w:pPr>
              <w:pStyle w:val="aff"/>
              <w:ind w:left="0"/>
              <w:jc w:val="center"/>
            </w:pP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7.1.</w:t>
            </w:r>
          </w:p>
        </w:tc>
        <w:tc>
          <w:tcPr>
            <w:tcW w:w="4478" w:type="dxa"/>
          </w:tcPr>
          <w:p w:rsidR="00053F4D" w:rsidRPr="0042410F" w:rsidRDefault="00053F4D" w:rsidP="002B491A">
            <w:pPr>
              <w:pStyle w:val="aff"/>
              <w:ind w:left="0"/>
              <w:jc w:val="left"/>
            </w:pPr>
            <w:r w:rsidRPr="0042410F">
              <w:t xml:space="preserve">Песчаное покрытие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7.2.</w:t>
            </w:r>
          </w:p>
        </w:tc>
        <w:tc>
          <w:tcPr>
            <w:tcW w:w="4478" w:type="dxa"/>
          </w:tcPr>
          <w:p w:rsidR="00053F4D" w:rsidRPr="0042410F" w:rsidRDefault="00053F4D" w:rsidP="002B491A">
            <w:pPr>
              <w:pStyle w:val="aff"/>
              <w:ind w:left="0"/>
              <w:jc w:val="left"/>
            </w:pPr>
            <w:r w:rsidRPr="0042410F">
              <w:t xml:space="preserve">Безопасное покрытие – коврик резиновый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7.3.</w:t>
            </w:r>
          </w:p>
        </w:tc>
        <w:tc>
          <w:tcPr>
            <w:tcW w:w="4478" w:type="dxa"/>
          </w:tcPr>
          <w:p w:rsidR="00053F4D" w:rsidRPr="0042410F" w:rsidRDefault="00053F4D" w:rsidP="002B491A">
            <w:pPr>
              <w:pStyle w:val="aff"/>
              <w:ind w:left="0"/>
              <w:jc w:val="left"/>
            </w:pPr>
            <w:r w:rsidRPr="0042410F">
              <w:t>Бордюры пешеходные</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7.4.</w:t>
            </w:r>
          </w:p>
        </w:tc>
        <w:tc>
          <w:tcPr>
            <w:tcW w:w="4478" w:type="dxa"/>
          </w:tcPr>
          <w:p w:rsidR="00053F4D" w:rsidRPr="0042410F" w:rsidRDefault="00053F4D" w:rsidP="002B491A">
            <w:pPr>
              <w:pStyle w:val="aff"/>
              <w:ind w:left="0"/>
              <w:jc w:val="left"/>
            </w:pPr>
            <w:r w:rsidRPr="0042410F">
              <w:t xml:space="preserve">Качалка на пружине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lastRenderedPageBreak/>
              <w:t>7.5.</w:t>
            </w:r>
          </w:p>
        </w:tc>
        <w:tc>
          <w:tcPr>
            <w:tcW w:w="4478" w:type="dxa"/>
          </w:tcPr>
          <w:p w:rsidR="00053F4D" w:rsidRPr="0042410F" w:rsidRDefault="00053F4D" w:rsidP="002B491A">
            <w:pPr>
              <w:pStyle w:val="aff"/>
              <w:ind w:left="0"/>
              <w:jc w:val="left"/>
            </w:pPr>
            <w:r w:rsidRPr="0042410F">
              <w:t xml:space="preserve">Качалка – балансир </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7.6.</w:t>
            </w:r>
          </w:p>
        </w:tc>
        <w:tc>
          <w:tcPr>
            <w:tcW w:w="4478" w:type="dxa"/>
          </w:tcPr>
          <w:p w:rsidR="00053F4D" w:rsidRPr="0042410F" w:rsidRDefault="00053F4D" w:rsidP="002B491A">
            <w:pPr>
              <w:pStyle w:val="aff"/>
              <w:ind w:left="0"/>
              <w:jc w:val="left"/>
            </w:pPr>
            <w:r w:rsidRPr="0042410F">
              <w:t xml:space="preserve">Качели на одно место </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7.7.</w:t>
            </w:r>
          </w:p>
        </w:tc>
        <w:tc>
          <w:tcPr>
            <w:tcW w:w="4478" w:type="dxa"/>
          </w:tcPr>
          <w:p w:rsidR="00053F4D" w:rsidRPr="0042410F" w:rsidRDefault="00053F4D" w:rsidP="002B491A">
            <w:pPr>
              <w:pStyle w:val="aff"/>
              <w:ind w:left="0"/>
              <w:jc w:val="left"/>
            </w:pPr>
            <w:r w:rsidRPr="0042410F">
              <w:t xml:space="preserve">Карусель </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7.8.</w:t>
            </w:r>
          </w:p>
        </w:tc>
        <w:tc>
          <w:tcPr>
            <w:tcW w:w="4478" w:type="dxa"/>
          </w:tcPr>
          <w:p w:rsidR="00053F4D" w:rsidRPr="0042410F" w:rsidRDefault="00053F4D" w:rsidP="002B491A">
            <w:pPr>
              <w:pStyle w:val="aff"/>
              <w:ind w:left="0"/>
              <w:jc w:val="left"/>
            </w:pPr>
            <w:r w:rsidRPr="0042410F">
              <w:t xml:space="preserve">Детский игровой комплекс до 50 квадратных метров </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7.9.</w:t>
            </w:r>
          </w:p>
        </w:tc>
        <w:tc>
          <w:tcPr>
            <w:tcW w:w="4478" w:type="dxa"/>
          </w:tcPr>
          <w:p w:rsidR="00053F4D" w:rsidRPr="0042410F" w:rsidRDefault="00053F4D" w:rsidP="002B491A">
            <w:pPr>
              <w:pStyle w:val="aff"/>
              <w:ind w:left="0"/>
              <w:jc w:val="left"/>
            </w:pPr>
            <w:r w:rsidRPr="0042410F">
              <w:t xml:space="preserve">Скамья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7.10.</w:t>
            </w:r>
          </w:p>
        </w:tc>
        <w:tc>
          <w:tcPr>
            <w:tcW w:w="4478" w:type="dxa"/>
          </w:tcPr>
          <w:p w:rsidR="00053F4D" w:rsidRPr="0042410F" w:rsidRDefault="00053F4D" w:rsidP="002B491A">
            <w:pPr>
              <w:pStyle w:val="aff"/>
              <w:ind w:left="0"/>
              <w:jc w:val="left"/>
            </w:pPr>
            <w:r w:rsidRPr="0042410F">
              <w:t>Урна</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8.</w:t>
            </w:r>
          </w:p>
        </w:tc>
        <w:tc>
          <w:tcPr>
            <w:tcW w:w="4478" w:type="dxa"/>
          </w:tcPr>
          <w:p w:rsidR="00053F4D" w:rsidRPr="0042410F" w:rsidRDefault="00053F4D" w:rsidP="002B491A">
            <w:pPr>
              <w:pStyle w:val="aff"/>
              <w:ind w:left="0"/>
              <w:jc w:val="left"/>
              <w:rPr>
                <w:b/>
                <w:bCs/>
              </w:rPr>
            </w:pPr>
            <w:r w:rsidRPr="0042410F">
              <w:rPr>
                <w:b/>
                <w:bCs/>
              </w:rPr>
              <w:t xml:space="preserve">Спортивная площадка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8.1.</w:t>
            </w:r>
          </w:p>
        </w:tc>
        <w:tc>
          <w:tcPr>
            <w:tcW w:w="4478" w:type="dxa"/>
          </w:tcPr>
          <w:p w:rsidR="00053F4D" w:rsidRPr="0042410F" w:rsidRDefault="00053F4D" w:rsidP="002B491A">
            <w:pPr>
              <w:pStyle w:val="aff"/>
              <w:ind w:left="0"/>
              <w:jc w:val="left"/>
            </w:pPr>
            <w:r w:rsidRPr="0042410F">
              <w:t xml:space="preserve">Песчаное покрытие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8.2.</w:t>
            </w:r>
          </w:p>
        </w:tc>
        <w:tc>
          <w:tcPr>
            <w:tcW w:w="4478" w:type="dxa"/>
          </w:tcPr>
          <w:p w:rsidR="00053F4D" w:rsidRPr="0042410F" w:rsidRDefault="00053F4D" w:rsidP="002B491A">
            <w:pPr>
              <w:pStyle w:val="aff"/>
              <w:ind w:left="0"/>
              <w:jc w:val="left"/>
            </w:pPr>
            <w:r w:rsidRPr="0042410F">
              <w:t xml:space="preserve">Безопасное покрытие – коврик резиновый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8.3.</w:t>
            </w:r>
          </w:p>
        </w:tc>
        <w:tc>
          <w:tcPr>
            <w:tcW w:w="4478" w:type="dxa"/>
          </w:tcPr>
          <w:p w:rsidR="00053F4D" w:rsidRPr="0042410F" w:rsidRDefault="00053F4D" w:rsidP="002B491A">
            <w:pPr>
              <w:pStyle w:val="aff"/>
              <w:ind w:left="0"/>
              <w:jc w:val="left"/>
            </w:pPr>
            <w:r w:rsidRPr="0042410F">
              <w:t>Бордюры пешеходные</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8.4.</w:t>
            </w:r>
          </w:p>
        </w:tc>
        <w:tc>
          <w:tcPr>
            <w:tcW w:w="4478" w:type="dxa"/>
          </w:tcPr>
          <w:p w:rsidR="00053F4D" w:rsidRPr="0042410F" w:rsidRDefault="00053F4D" w:rsidP="002B491A">
            <w:pPr>
              <w:pStyle w:val="aff"/>
              <w:ind w:left="0"/>
              <w:jc w:val="left"/>
            </w:pPr>
            <w:r w:rsidRPr="0042410F">
              <w:t xml:space="preserve">Турник двойной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8.5.</w:t>
            </w:r>
          </w:p>
        </w:tc>
        <w:tc>
          <w:tcPr>
            <w:tcW w:w="4478" w:type="dxa"/>
          </w:tcPr>
          <w:p w:rsidR="00053F4D" w:rsidRPr="0042410F" w:rsidRDefault="00053F4D" w:rsidP="002B491A">
            <w:pPr>
              <w:pStyle w:val="aff"/>
              <w:ind w:left="0"/>
              <w:jc w:val="left"/>
            </w:pPr>
            <w:r w:rsidRPr="0042410F">
              <w:t xml:space="preserve">Детский спортивный комплекс </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8.6.</w:t>
            </w:r>
          </w:p>
        </w:tc>
        <w:tc>
          <w:tcPr>
            <w:tcW w:w="4478" w:type="dxa"/>
          </w:tcPr>
          <w:p w:rsidR="00053F4D" w:rsidRPr="0042410F" w:rsidRDefault="00053F4D" w:rsidP="002B491A">
            <w:pPr>
              <w:pStyle w:val="aff"/>
              <w:ind w:left="0"/>
              <w:jc w:val="left"/>
            </w:pPr>
            <w:proofErr w:type="spellStart"/>
            <w:r w:rsidRPr="0042410F">
              <w:t>Рукоход</w:t>
            </w:r>
            <w:proofErr w:type="spellEnd"/>
            <w:r w:rsidRPr="0042410F">
              <w:t xml:space="preserve"> двойной, двухуровневый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8.7.</w:t>
            </w:r>
          </w:p>
        </w:tc>
        <w:tc>
          <w:tcPr>
            <w:tcW w:w="4478" w:type="dxa"/>
          </w:tcPr>
          <w:p w:rsidR="00053F4D" w:rsidRPr="0042410F" w:rsidRDefault="00053F4D" w:rsidP="002B491A">
            <w:pPr>
              <w:pStyle w:val="aff"/>
              <w:ind w:left="0"/>
              <w:jc w:val="left"/>
            </w:pPr>
            <w:r w:rsidRPr="0042410F">
              <w:t>Стойка баскетбольная</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 xml:space="preserve">8.8. </w:t>
            </w:r>
          </w:p>
        </w:tc>
        <w:tc>
          <w:tcPr>
            <w:tcW w:w="4478" w:type="dxa"/>
          </w:tcPr>
          <w:p w:rsidR="00053F4D" w:rsidRPr="0042410F" w:rsidRDefault="00053F4D" w:rsidP="002B491A">
            <w:pPr>
              <w:pStyle w:val="aff"/>
              <w:ind w:left="0"/>
              <w:jc w:val="left"/>
            </w:pPr>
            <w:r w:rsidRPr="0042410F">
              <w:t xml:space="preserve">Стойка волейбольная </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9.</w:t>
            </w:r>
          </w:p>
        </w:tc>
        <w:tc>
          <w:tcPr>
            <w:tcW w:w="4478" w:type="dxa"/>
          </w:tcPr>
          <w:p w:rsidR="00053F4D" w:rsidRPr="0042410F" w:rsidRDefault="00053F4D" w:rsidP="002B491A">
            <w:pPr>
              <w:pStyle w:val="aff"/>
              <w:ind w:left="0"/>
              <w:jc w:val="left"/>
              <w:rPr>
                <w:b/>
                <w:bCs/>
              </w:rPr>
            </w:pPr>
            <w:r w:rsidRPr="0042410F">
              <w:rPr>
                <w:b/>
                <w:bCs/>
              </w:rPr>
              <w:t xml:space="preserve">Парковка автомобилей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9.1.</w:t>
            </w:r>
          </w:p>
        </w:tc>
        <w:tc>
          <w:tcPr>
            <w:tcW w:w="4478" w:type="dxa"/>
          </w:tcPr>
          <w:p w:rsidR="00053F4D" w:rsidRPr="0042410F" w:rsidRDefault="00053F4D" w:rsidP="002B491A">
            <w:pPr>
              <w:pStyle w:val="aff"/>
              <w:ind w:left="0"/>
              <w:jc w:val="left"/>
            </w:pPr>
            <w:r w:rsidRPr="0042410F">
              <w:t>Асфальтобетонное покрытие</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9.2.</w:t>
            </w:r>
          </w:p>
        </w:tc>
        <w:tc>
          <w:tcPr>
            <w:tcW w:w="4478" w:type="dxa"/>
          </w:tcPr>
          <w:p w:rsidR="00053F4D" w:rsidRPr="0042410F" w:rsidRDefault="00053F4D" w:rsidP="002B491A">
            <w:pPr>
              <w:pStyle w:val="aff"/>
              <w:ind w:left="0"/>
              <w:jc w:val="left"/>
            </w:pPr>
            <w:r w:rsidRPr="0042410F">
              <w:t xml:space="preserve">Бордюры дорожные </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10.</w:t>
            </w:r>
          </w:p>
        </w:tc>
        <w:tc>
          <w:tcPr>
            <w:tcW w:w="4478" w:type="dxa"/>
          </w:tcPr>
          <w:p w:rsidR="00053F4D" w:rsidRPr="0042410F" w:rsidRDefault="00053F4D" w:rsidP="002B491A">
            <w:pPr>
              <w:pStyle w:val="aff"/>
              <w:ind w:left="0"/>
              <w:jc w:val="left"/>
              <w:rPr>
                <w:b/>
                <w:bCs/>
              </w:rPr>
            </w:pPr>
            <w:r w:rsidRPr="0042410F">
              <w:rPr>
                <w:b/>
                <w:bCs/>
              </w:rPr>
              <w:t xml:space="preserve">Озеленение </w:t>
            </w:r>
          </w:p>
        </w:tc>
        <w:tc>
          <w:tcPr>
            <w:tcW w:w="2513" w:type="dxa"/>
          </w:tcPr>
          <w:p w:rsidR="00053F4D" w:rsidRPr="0042410F" w:rsidRDefault="00053F4D" w:rsidP="002B491A">
            <w:pPr>
              <w:pStyle w:val="aff"/>
              <w:ind w:left="0"/>
              <w:jc w:val="center"/>
            </w:pP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10.1.</w:t>
            </w:r>
          </w:p>
        </w:tc>
        <w:tc>
          <w:tcPr>
            <w:tcW w:w="4478" w:type="dxa"/>
          </w:tcPr>
          <w:p w:rsidR="00053F4D" w:rsidRPr="0042410F" w:rsidRDefault="00053F4D" w:rsidP="002B491A">
            <w:pPr>
              <w:pStyle w:val="aff"/>
              <w:ind w:left="0"/>
              <w:jc w:val="left"/>
            </w:pPr>
            <w:r w:rsidRPr="0042410F">
              <w:t xml:space="preserve">Устройство газонов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10.2.</w:t>
            </w:r>
          </w:p>
        </w:tc>
        <w:tc>
          <w:tcPr>
            <w:tcW w:w="4478" w:type="dxa"/>
          </w:tcPr>
          <w:p w:rsidR="00053F4D" w:rsidRPr="0042410F" w:rsidRDefault="00053F4D" w:rsidP="002B491A">
            <w:pPr>
              <w:pStyle w:val="aff"/>
              <w:ind w:left="0"/>
              <w:jc w:val="left"/>
            </w:pPr>
            <w:r w:rsidRPr="0042410F">
              <w:t xml:space="preserve">Устройство цветников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10.3.</w:t>
            </w:r>
          </w:p>
        </w:tc>
        <w:tc>
          <w:tcPr>
            <w:tcW w:w="4478" w:type="dxa"/>
          </w:tcPr>
          <w:p w:rsidR="00053F4D" w:rsidRPr="0042410F" w:rsidRDefault="00053F4D" w:rsidP="002B491A">
            <w:pPr>
              <w:pStyle w:val="aff"/>
              <w:ind w:left="0"/>
              <w:jc w:val="left"/>
            </w:pPr>
            <w:r w:rsidRPr="0042410F">
              <w:t>Рядовая посадка кустарников – живая изгородь</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10.4.</w:t>
            </w:r>
          </w:p>
        </w:tc>
        <w:tc>
          <w:tcPr>
            <w:tcW w:w="4478" w:type="dxa"/>
          </w:tcPr>
          <w:p w:rsidR="00053F4D" w:rsidRPr="0042410F" w:rsidRDefault="00053F4D" w:rsidP="002B491A">
            <w:pPr>
              <w:pStyle w:val="aff"/>
              <w:ind w:left="0"/>
              <w:jc w:val="left"/>
            </w:pPr>
            <w:r w:rsidRPr="0042410F">
              <w:t xml:space="preserve">Групповая посадка цветущих кустарников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10.5.</w:t>
            </w:r>
          </w:p>
        </w:tc>
        <w:tc>
          <w:tcPr>
            <w:tcW w:w="4478" w:type="dxa"/>
          </w:tcPr>
          <w:p w:rsidR="00053F4D" w:rsidRPr="0042410F" w:rsidRDefault="00053F4D" w:rsidP="002B491A">
            <w:pPr>
              <w:pStyle w:val="aff"/>
              <w:ind w:left="0"/>
              <w:jc w:val="left"/>
            </w:pPr>
            <w:r w:rsidRPr="0042410F">
              <w:t xml:space="preserve">Посадка голубой ели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10.6.</w:t>
            </w:r>
          </w:p>
        </w:tc>
        <w:tc>
          <w:tcPr>
            <w:tcW w:w="4478" w:type="dxa"/>
          </w:tcPr>
          <w:p w:rsidR="00053F4D" w:rsidRPr="0042410F" w:rsidRDefault="00053F4D" w:rsidP="002B491A">
            <w:pPr>
              <w:pStyle w:val="aff"/>
              <w:ind w:left="0"/>
              <w:jc w:val="left"/>
            </w:pPr>
            <w:r w:rsidRPr="0042410F">
              <w:t xml:space="preserve">Посадка деревьев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11.</w:t>
            </w:r>
          </w:p>
        </w:tc>
        <w:tc>
          <w:tcPr>
            <w:tcW w:w="4478" w:type="dxa"/>
          </w:tcPr>
          <w:p w:rsidR="00053F4D" w:rsidRPr="0042410F" w:rsidRDefault="00053F4D" w:rsidP="002B491A">
            <w:pPr>
              <w:pStyle w:val="aff"/>
              <w:ind w:left="0"/>
              <w:jc w:val="left"/>
              <w:rPr>
                <w:b/>
                <w:bCs/>
              </w:rPr>
            </w:pPr>
            <w:proofErr w:type="gramStart"/>
            <w:r w:rsidRPr="0042410F">
              <w:rPr>
                <w:b/>
                <w:bCs/>
              </w:rPr>
              <w:t>Пандус</w:t>
            </w:r>
            <w:proofErr w:type="gramEnd"/>
            <w:r w:rsidRPr="0042410F">
              <w:rPr>
                <w:b/>
                <w:bCs/>
              </w:rPr>
              <w:t xml:space="preserve"> комбинированный с лестницей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rPr>
          <w:trHeight w:val="183"/>
        </w:trPr>
        <w:tc>
          <w:tcPr>
            <w:tcW w:w="738" w:type="dxa"/>
          </w:tcPr>
          <w:p w:rsidR="00053F4D" w:rsidRPr="0042410F" w:rsidRDefault="00053F4D" w:rsidP="002B491A">
            <w:pPr>
              <w:pStyle w:val="aff"/>
              <w:ind w:left="0"/>
            </w:pPr>
            <w:r w:rsidRPr="0042410F">
              <w:t>11.1.</w:t>
            </w:r>
          </w:p>
        </w:tc>
        <w:tc>
          <w:tcPr>
            <w:tcW w:w="4478" w:type="dxa"/>
          </w:tcPr>
          <w:p w:rsidR="00053F4D" w:rsidRPr="0042410F" w:rsidRDefault="00053F4D" w:rsidP="002B491A">
            <w:pPr>
              <w:pStyle w:val="aff"/>
              <w:ind w:left="0"/>
              <w:jc w:val="left"/>
            </w:pPr>
            <w:r w:rsidRPr="0042410F">
              <w:t>Строительство лестницы</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11.2.</w:t>
            </w:r>
          </w:p>
        </w:tc>
        <w:tc>
          <w:tcPr>
            <w:tcW w:w="4478" w:type="dxa"/>
          </w:tcPr>
          <w:p w:rsidR="00053F4D" w:rsidRPr="0042410F" w:rsidRDefault="00053F4D" w:rsidP="002B491A">
            <w:pPr>
              <w:pStyle w:val="aff"/>
              <w:ind w:left="0"/>
              <w:jc w:val="left"/>
            </w:pPr>
            <w:r w:rsidRPr="0042410F">
              <w:t>Строительство пандуса</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11.3.</w:t>
            </w:r>
          </w:p>
        </w:tc>
        <w:tc>
          <w:tcPr>
            <w:tcW w:w="4478" w:type="dxa"/>
          </w:tcPr>
          <w:p w:rsidR="00053F4D" w:rsidRPr="0042410F" w:rsidRDefault="00053F4D" w:rsidP="002B491A">
            <w:pPr>
              <w:pStyle w:val="aff"/>
              <w:ind w:left="0"/>
              <w:jc w:val="left"/>
            </w:pPr>
            <w:r w:rsidRPr="0042410F">
              <w:t xml:space="preserve">Ограждение для пандуса, лестницы </w:t>
            </w:r>
          </w:p>
          <w:p w:rsidR="00053F4D" w:rsidRPr="0042410F" w:rsidRDefault="00053F4D" w:rsidP="002B491A">
            <w:pPr>
              <w:pStyle w:val="aff"/>
              <w:ind w:left="0"/>
              <w:jc w:val="left"/>
            </w:pPr>
            <w:r w:rsidRPr="0042410F">
              <w:t>барьерное среднее высотой от 1,1 до 1,7 м</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12.</w:t>
            </w:r>
          </w:p>
        </w:tc>
        <w:tc>
          <w:tcPr>
            <w:tcW w:w="4478" w:type="dxa"/>
          </w:tcPr>
          <w:p w:rsidR="00053F4D" w:rsidRPr="0042410F" w:rsidRDefault="00053F4D" w:rsidP="002B491A">
            <w:pPr>
              <w:pStyle w:val="aff"/>
              <w:ind w:left="0"/>
              <w:jc w:val="left"/>
              <w:rPr>
                <w:b/>
                <w:bCs/>
              </w:rPr>
            </w:pPr>
            <w:r w:rsidRPr="0042410F">
              <w:rPr>
                <w:b/>
                <w:bCs/>
              </w:rPr>
              <w:t xml:space="preserve">Ограждения  </w:t>
            </w:r>
          </w:p>
        </w:tc>
        <w:tc>
          <w:tcPr>
            <w:tcW w:w="2513" w:type="dxa"/>
          </w:tcPr>
          <w:p w:rsidR="00053F4D" w:rsidRPr="0042410F" w:rsidRDefault="00053F4D" w:rsidP="002B491A">
            <w:pPr>
              <w:pStyle w:val="aff"/>
              <w:ind w:left="0"/>
              <w:jc w:val="center"/>
            </w:pP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12.1.</w:t>
            </w:r>
          </w:p>
        </w:tc>
        <w:tc>
          <w:tcPr>
            <w:tcW w:w="4478" w:type="dxa"/>
          </w:tcPr>
          <w:p w:rsidR="00053F4D" w:rsidRPr="0042410F" w:rsidRDefault="00053F4D" w:rsidP="002B491A">
            <w:pPr>
              <w:pStyle w:val="aff"/>
              <w:ind w:left="0"/>
              <w:jc w:val="left"/>
            </w:pPr>
            <w:proofErr w:type="gramStart"/>
            <w:r w:rsidRPr="0042410F">
              <w:t>Ограждение</w:t>
            </w:r>
            <w:proofErr w:type="gramEnd"/>
            <w:r w:rsidRPr="0042410F">
              <w:t xml:space="preserve"> разделяющее функциональные зоны (парковка – детская площадка – спортивная площадка),</w:t>
            </w:r>
          </w:p>
          <w:p w:rsidR="00053F4D" w:rsidRPr="0042410F" w:rsidRDefault="00053F4D" w:rsidP="002B491A">
            <w:pPr>
              <w:pStyle w:val="aff"/>
              <w:ind w:left="0"/>
              <w:jc w:val="left"/>
            </w:pPr>
            <w:r w:rsidRPr="0042410F">
              <w:t xml:space="preserve">защитное (или) сочетание декоративное </w:t>
            </w:r>
            <w:proofErr w:type="gramStart"/>
            <w:r w:rsidRPr="0042410F">
              <w:t>–з</w:t>
            </w:r>
            <w:proofErr w:type="gramEnd"/>
            <w:r w:rsidRPr="0042410F">
              <w:t xml:space="preserve">ащитное среднее высотой от 1,1 до 1,7 метра   </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 xml:space="preserve">13. </w:t>
            </w:r>
          </w:p>
        </w:tc>
        <w:tc>
          <w:tcPr>
            <w:tcW w:w="4478" w:type="dxa"/>
          </w:tcPr>
          <w:p w:rsidR="00053F4D" w:rsidRPr="0042410F" w:rsidRDefault="00053F4D" w:rsidP="002B491A">
            <w:pPr>
              <w:pStyle w:val="aff"/>
              <w:ind w:left="0"/>
              <w:jc w:val="left"/>
              <w:rPr>
                <w:b/>
                <w:bCs/>
              </w:rPr>
            </w:pPr>
            <w:r w:rsidRPr="0042410F">
              <w:rPr>
                <w:b/>
                <w:bCs/>
              </w:rPr>
              <w:t>Функциональное освещение (источник света)</w:t>
            </w:r>
          </w:p>
        </w:tc>
        <w:tc>
          <w:tcPr>
            <w:tcW w:w="2513" w:type="dxa"/>
          </w:tcPr>
          <w:p w:rsidR="00053F4D" w:rsidRPr="0042410F" w:rsidRDefault="00053F4D" w:rsidP="002B491A">
            <w:pPr>
              <w:pStyle w:val="aff"/>
              <w:ind w:left="0"/>
              <w:jc w:val="center"/>
            </w:pP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13.1.</w:t>
            </w:r>
          </w:p>
        </w:tc>
        <w:tc>
          <w:tcPr>
            <w:tcW w:w="4478" w:type="dxa"/>
          </w:tcPr>
          <w:p w:rsidR="00053F4D" w:rsidRPr="0042410F" w:rsidRDefault="00053F4D" w:rsidP="002B491A">
            <w:pPr>
              <w:pStyle w:val="aff"/>
              <w:ind w:left="0"/>
              <w:jc w:val="left"/>
            </w:pPr>
            <w:r w:rsidRPr="0042410F">
              <w:t>Установка опор освещения</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 xml:space="preserve">13.2. </w:t>
            </w:r>
          </w:p>
        </w:tc>
        <w:tc>
          <w:tcPr>
            <w:tcW w:w="4478" w:type="dxa"/>
          </w:tcPr>
          <w:p w:rsidR="00053F4D" w:rsidRPr="0042410F" w:rsidRDefault="00053F4D" w:rsidP="002B491A">
            <w:pPr>
              <w:pStyle w:val="aff"/>
              <w:ind w:left="0"/>
              <w:jc w:val="left"/>
            </w:pPr>
            <w:r w:rsidRPr="0042410F">
              <w:t xml:space="preserve">Монтаж провода </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13.3.</w:t>
            </w:r>
          </w:p>
        </w:tc>
        <w:tc>
          <w:tcPr>
            <w:tcW w:w="4478" w:type="dxa"/>
          </w:tcPr>
          <w:p w:rsidR="00053F4D" w:rsidRPr="0042410F" w:rsidRDefault="00053F4D" w:rsidP="002B491A">
            <w:pPr>
              <w:pStyle w:val="aff"/>
              <w:ind w:left="0"/>
              <w:jc w:val="left"/>
            </w:pPr>
            <w:r w:rsidRPr="0042410F">
              <w:t xml:space="preserve">Монтаж светильников. </w:t>
            </w:r>
          </w:p>
          <w:p w:rsidR="00053F4D" w:rsidRPr="0042410F" w:rsidRDefault="00053F4D" w:rsidP="002B491A">
            <w:pPr>
              <w:pStyle w:val="aff"/>
              <w:ind w:left="0"/>
              <w:jc w:val="left"/>
            </w:pPr>
            <w:r w:rsidRPr="0042410F">
              <w:t>Рекомендовано применение энергосберегающих светильников</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bl>
    <w:p w:rsidR="00F156A1" w:rsidRDefault="00F156A1" w:rsidP="00597FD8">
      <w:pPr>
        <w:spacing w:after="0" w:line="240" w:lineRule="auto"/>
        <w:jc w:val="right"/>
        <w:rPr>
          <w:rFonts w:ascii="Times New Roman" w:hAnsi="Times New Roman" w:cs="Times New Roman"/>
          <w:sz w:val="24"/>
          <w:szCs w:val="24"/>
        </w:rPr>
      </w:pPr>
    </w:p>
    <w:p w:rsidR="00053F4D" w:rsidRPr="005C1FE2" w:rsidRDefault="00053F4D" w:rsidP="00597F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к программе «Формирование современной</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городской среды на территории</w:t>
      </w:r>
    </w:p>
    <w:p w:rsidR="00A91CAC" w:rsidRPr="00A91CAC" w:rsidRDefault="00A91CAC" w:rsidP="00A91CAC">
      <w:pPr>
        <w:keepNext/>
        <w:spacing w:after="0" w:line="240" w:lineRule="auto"/>
        <w:jc w:val="right"/>
        <w:rPr>
          <w:rFonts w:ascii="Times New Roman" w:hAnsi="Times New Roman" w:cs="Times New Roman"/>
          <w:sz w:val="24"/>
          <w:szCs w:val="24"/>
        </w:rPr>
      </w:pPr>
      <w:r w:rsidRPr="00A91CAC">
        <w:rPr>
          <w:rFonts w:ascii="Times New Roman" w:hAnsi="Times New Roman" w:cs="Times New Roman"/>
          <w:sz w:val="24"/>
          <w:szCs w:val="24"/>
        </w:rPr>
        <w:t xml:space="preserve">муниципального образования </w:t>
      </w:r>
    </w:p>
    <w:p w:rsidR="00A91CAC" w:rsidRPr="00A91CAC" w:rsidRDefault="00A91CAC" w:rsidP="00A91CAC">
      <w:pPr>
        <w:keepNext/>
        <w:spacing w:after="0" w:line="240" w:lineRule="auto"/>
        <w:jc w:val="right"/>
        <w:rPr>
          <w:rFonts w:ascii="Times New Roman" w:hAnsi="Times New Roman" w:cs="Times New Roman"/>
          <w:sz w:val="24"/>
          <w:szCs w:val="24"/>
        </w:rPr>
      </w:pPr>
      <w:r w:rsidRPr="00A91CAC">
        <w:rPr>
          <w:rFonts w:ascii="Times New Roman" w:hAnsi="Times New Roman" w:cs="Times New Roman"/>
          <w:sz w:val="24"/>
          <w:szCs w:val="24"/>
        </w:rPr>
        <w:t xml:space="preserve">«Муниципальный округ </w:t>
      </w:r>
    </w:p>
    <w:p w:rsidR="00A91CAC" w:rsidRPr="00A91CAC" w:rsidRDefault="00A91CAC" w:rsidP="00A91CAC">
      <w:pPr>
        <w:keepNext/>
        <w:spacing w:after="0" w:line="240" w:lineRule="auto"/>
        <w:jc w:val="right"/>
        <w:rPr>
          <w:rFonts w:ascii="Times New Roman" w:hAnsi="Times New Roman" w:cs="Times New Roman"/>
          <w:sz w:val="24"/>
          <w:szCs w:val="24"/>
        </w:rPr>
      </w:pPr>
      <w:r w:rsidRPr="00A91CAC">
        <w:rPr>
          <w:rFonts w:ascii="Times New Roman" w:hAnsi="Times New Roman" w:cs="Times New Roman"/>
          <w:sz w:val="24"/>
          <w:szCs w:val="24"/>
        </w:rPr>
        <w:t>Красногорский район</w:t>
      </w:r>
    </w:p>
    <w:p w:rsidR="00A91CAC" w:rsidRPr="00A91CAC" w:rsidRDefault="00A91CAC" w:rsidP="00A91CAC">
      <w:pPr>
        <w:keepNext/>
        <w:spacing w:after="0" w:line="240" w:lineRule="auto"/>
        <w:jc w:val="right"/>
        <w:rPr>
          <w:rFonts w:ascii="Times New Roman" w:hAnsi="Times New Roman" w:cs="Times New Roman"/>
          <w:sz w:val="24"/>
          <w:szCs w:val="24"/>
        </w:rPr>
      </w:pPr>
      <w:r w:rsidRPr="00A91CAC">
        <w:rPr>
          <w:rFonts w:ascii="Times New Roman" w:hAnsi="Times New Roman" w:cs="Times New Roman"/>
          <w:sz w:val="24"/>
          <w:szCs w:val="24"/>
        </w:rPr>
        <w:t xml:space="preserve"> Удмуртской Республики»</w:t>
      </w:r>
    </w:p>
    <w:p w:rsidR="00053F4D" w:rsidRPr="005C1FE2" w:rsidRDefault="00053F4D" w:rsidP="00597F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на 20</w:t>
      </w:r>
      <w:r w:rsidR="00BD0512">
        <w:rPr>
          <w:rFonts w:ascii="Times New Roman" w:hAnsi="Times New Roman" w:cs="Times New Roman"/>
          <w:sz w:val="24"/>
          <w:szCs w:val="24"/>
        </w:rPr>
        <w:t>22</w:t>
      </w:r>
      <w:r>
        <w:rPr>
          <w:rFonts w:ascii="Times New Roman" w:hAnsi="Times New Roman" w:cs="Times New Roman"/>
          <w:sz w:val="24"/>
          <w:szCs w:val="24"/>
        </w:rPr>
        <w:t>-202</w:t>
      </w:r>
      <w:r w:rsidR="007953BC">
        <w:rPr>
          <w:rFonts w:ascii="Times New Roman" w:hAnsi="Times New Roman" w:cs="Times New Roman"/>
          <w:sz w:val="24"/>
          <w:szCs w:val="24"/>
        </w:rPr>
        <w:t>4</w:t>
      </w:r>
      <w:r w:rsidRPr="005C1FE2">
        <w:rPr>
          <w:rFonts w:ascii="Times New Roman" w:hAnsi="Times New Roman" w:cs="Times New Roman"/>
          <w:sz w:val="24"/>
          <w:szCs w:val="24"/>
        </w:rPr>
        <w:t xml:space="preserve"> год</w:t>
      </w:r>
      <w:r>
        <w:rPr>
          <w:rFonts w:ascii="Times New Roman" w:hAnsi="Times New Roman" w:cs="Times New Roman"/>
          <w:sz w:val="24"/>
          <w:szCs w:val="24"/>
        </w:rPr>
        <w:t>ы</w:t>
      </w:r>
      <w:r w:rsidRPr="005C1FE2">
        <w:rPr>
          <w:rFonts w:ascii="Times New Roman" w:hAnsi="Times New Roman" w:cs="Times New Roman"/>
          <w:sz w:val="24"/>
          <w:szCs w:val="24"/>
        </w:rPr>
        <w:t xml:space="preserve">» </w:t>
      </w:r>
    </w:p>
    <w:p w:rsidR="00446CBC" w:rsidRDefault="00446CBC" w:rsidP="00446CBC">
      <w:pPr>
        <w:autoSpaceDE w:val="0"/>
        <w:autoSpaceDN w:val="0"/>
        <w:adjustRightInd w:val="0"/>
        <w:spacing w:after="0" w:line="240" w:lineRule="auto"/>
        <w:jc w:val="center"/>
        <w:rPr>
          <w:rFonts w:ascii="Times New Roman,Bold" w:eastAsia="Calibri" w:hAnsi="Times New Roman,Bold" w:cs="Times New Roman,Bold"/>
          <w:b/>
          <w:bCs/>
          <w:sz w:val="28"/>
          <w:szCs w:val="28"/>
        </w:rPr>
      </w:pPr>
    </w:p>
    <w:p w:rsidR="00446CBC" w:rsidRPr="00446CBC" w:rsidRDefault="00446CBC" w:rsidP="00446CBC">
      <w:pPr>
        <w:autoSpaceDE w:val="0"/>
        <w:autoSpaceDN w:val="0"/>
        <w:adjustRightInd w:val="0"/>
        <w:spacing w:after="0" w:line="240" w:lineRule="auto"/>
        <w:jc w:val="center"/>
        <w:rPr>
          <w:rFonts w:ascii="Times New Roman" w:eastAsia="Calibri" w:hAnsi="Times New Roman" w:cs="Times New Roman"/>
          <w:b/>
          <w:bCs/>
          <w:sz w:val="28"/>
          <w:szCs w:val="28"/>
        </w:rPr>
      </w:pPr>
      <w:r w:rsidRPr="00446CBC">
        <w:rPr>
          <w:rFonts w:ascii="Times New Roman" w:eastAsia="Calibri" w:hAnsi="Times New Roman" w:cs="Times New Roman"/>
          <w:b/>
          <w:bCs/>
          <w:sz w:val="28"/>
          <w:szCs w:val="28"/>
        </w:rPr>
        <w:t>АДРЕСНЫЙ ПЕРЕЧЕНЬ</w:t>
      </w:r>
    </w:p>
    <w:p w:rsidR="00446CBC" w:rsidRPr="00446CBC" w:rsidRDefault="00446CBC" w:rsidP="00446CBC">
      <w:pPr>
        <w:autoSpaceDE w:val="0"/>
        <w:autoSpaceDN w:val="0"/>
        <w:adjustRightInd w:val="0"/>
        <w:spacing w:after="0" w:line="240" w:lineRule="auto"/>
        <w:jc w:val="center"/>
        <w:rPr>
          <w:rFonts w:ascii="Times New Roman" w:eastAsia="Calibri" w:hAnsi="Times New Roman" w:cs="Times New Roman"/>
          <w:b/>
          <w:bCs/>
          <w:sz w:val="28"/>
          <w:szCs w:val="28"/>
        </w:rPr>
      </w:pPr>
      <w:r w:rsidRPr="00446CBC">
        <w:rPr>
          <w:rFonts w:ascii="Times New Roman" w:eastAsia="Calibri" w:hAnsi="Times New Roman" w:cs="Times New Roman"/>
          <w:b/>
          <w:bCs/>
          <w:sz w:val="28"/>
          <w:szCs w:val="28"/>
        </w:rPr>
        <w:t>ДВОРОВЫХ ТЕРРИТОРИЙ МНОГОКВАРТИРНЫХ ДОМОВ,</w:t>
      </w:r>
    </w:p>
    <w:p w:rsidR="00446CBC" w:rsidRPr="00446CBC" w:rsidRDefault="00446CBC" w:rsidP="00446CBC">
      <w:pPr>
        <w:autoSpaceDE w:val="0"/>
        <w:autoSpaceDN w:val="0"/>
        <w:adjustRightInd w:val="0"/>
        <w:spacing w:after="0" w:line="240" w:lineRule="auto"/>
        <w:jc w:val="center"/>
        <w:rPr>
          <w:rFonts w:ascii="Times New Roman" w:eastAsia="Calibri" w:hAnsi="Times New Roman" w:cs="Times New Roman"/>
          <w:b/>
          <w:bCs/>
          <w:sz w:val="28"/>
          <w:szCs w:val="28"/>
        </w:rPr>
      </w:pPr>
      <w:proofErr w:type="gramStart"/>
      <w:r w:rsidRPr="00446CBC">
        <w:rPr>
          <w:rFonts w:ascii="Times New Roman" w:eastAsia="Calibri" w:hAnsi="Times New Roman" w:cs="Times New Roman"/>
          <w:b/>
          <w:bCs/>
          <w:sz w:val="28"/>
          <w:szCs w:val="28"/>
        </w:rPr>
        <w:t>КОТОРЫХ</w:t>
      </w:r>
      <w:proofErr w:type="gramEnd"/>
      <w:r w:rsidRPr="00446CBC">
        <w:rPr>
          <w:rFonts w:ascii="Times New Roman" w:eastAsia="Calibri" w:hAnsi="Times New Roman" w:cs="Times New Roman"/>
          <w:b/>
          <w:bCs/>
          <w:sz w:val="28"/>
          <w:szCs w:val="28"/>
        </w:rPr>
        <w:t xml:space="preserve"> ПОДЛЕЖАТ БЛАГОУСТРОЙСТВУ</w:t>
      </w:r>
    </w:p>
    <w:p w:rsidR="00053F4D" w:rsidRPr="00F16286" w:rsidRDefault="00F16286" w:rsidP="00446CBC">
      <w:pPr>
        <w:jc w:val="center"/>
        <w:rPr>
          <w:rFonts w:ascii="Times New Roman" w:hAnsi="Times New Roman" w:cs="Times New Roman"/>
        </w:rPr>
      </w:pPr>
      <w:r w:rsidRPr="00F16286">
        <w:rPr>
          <w:rFonts w:ascii="Times New Roman" w:eastAsia="Calibri" w:hAnsi="Times New Roman" w:cs="Times New Roman"/>
          <w:b/>
          <w:bCs/>
          <w:sz w:val="28"/>
          <w:szCs w:val="28"/>
        </w:rPr>
        <w:t>2022-2024</w:t>
      </w:r>
      <w:r w:rsidR="00446CBC" w:rsidRPr="00F16286">
        <w:rPr>
          <w:rFonts w:ascii="Times New Roman" w:eastAsia="Calibri" w:hAnsi="Times New Roman" w:cs="Times New Roman"/>
          <w:b/>
          <w:bCs/>
          <w:sz w:val="28"/>
          <w:szCs w:val="28"/>
        </w:rPr>
        <w:t xml:space="preserve"> </w:t>
      </w:r>
      <w:proofErr w:type="gramStart"/>
      <w:r w:rsidR="00446CBC" w:rsidRPr="00F16286">
        <w:rPr>
          <w:rFonts w:ascii="Times New Roman" w:eastAsia="Calibri" w:hAnsi="Times New Roman" w:cs="Times New Roman"/>
          <w:b/>
          <w:bCs/>
          <w:sz w:val="28"/>
          <w:szCs w:val="28"/>
        </w:rPr>
        <w:t>ГОДАХ</w:t>
      </w:r>
      <w:proofErr w:type="gramEnd"/>
    </w:p>
    <w:tbl>
      <w:tblPr>
        <w:tblW w:w="8703" w:type="dxa"/>
        <w:tblInd w:w="2" w:type="dxa"/>
        <w:tblLayout w:type="fixed"/>
        <w:tblCellMar>
          <w:left w:w="30" w:type="dxa"/>
          <w:right w:w="30" w:type="dxa"/>
        </w:tblCellMar>
        <w:tblLook w:val="0000" w:firstRow="0" w:lastRow="0" w:firstColumn="0" w:lastColumn="0" w:noHBand="0" w:noVBand="0"/>
      </w:tblPr>
      <w:tblGrid>
        <w:gridCol w:w="991"/>
        <w:gridCol w:w="2581"/>
        <w:gridCol w:w="2863"/>
        <w:gridCol w:w="2260"/>
        <w:gridCol w:w="8"/>
      </w:tblGrid>
      <w:tr w:rsidR="00FB1A01" w:rsidRPr="00E325DB" w:rsidTr="00FB1A01">
        <w:trPr>
          <w:trHeight w:val="278"/>
        </w:trPr>
        <w:tc>
          <w:tcPr>
            <w:tcW w:w="991" w:type="dxa"/>
            <w:tcBorders>
              <w:top w:val="nil"/>
              <w:left w:val="nil"/>
              <w:bottom w:val="nil"/>
              <w:right w:val="nil"/>
            </w:tcBorders>
          </w:tcPr>
          <w:p w:rsidR="00FB1A01" w:rsidRPr="00585BC8" w:rsidRDefault="00FB1A01" w:rsidP="004F7C90">
            <w:pPr>
              <w:autoSpaceDE w:val="0"/>
              <w:autoSpaceDN w:val="0"/>
              <w:adjustRightInd w:val="0"/>
              <w:spacing w:after="0" w:line="240" w:lineRule="auto"/>
              <w:jc w:val="right"/>
              <w:rPr>
                <w:rFonts w:ascii="Times New Roman" w:hAnsi="Times New Roman" w:cs="Times New Roman"/>
                <w:color w:val="000000"/>
                <w:sz w:val="24"/>
                <w:szCs w:val="24"/>
                <w:lang w:eastAsia="en-US"/>
              </w:rPr>
            </w:pPr>
          </w:p>
        </w:tc>
        <w:tc>
          <w:tcPr>
            <w:tcW w:w="2581" w:type="dxa"/>
            <w:tcBorders>
              <w:top w:val="nil"/>
              <w:left w:val="nil"/>
              <w:bottom w:val="nil"/>
              <w:right w:val="nil"/>
            </w:tcBorders>
          </w:tcPr>
          <w:p w:rsidR="00FB1A01" w:rsidRPr="00585BC8" w:rsidRDefault="00FB1A01" w:rsidP="004F7C90">
            <w:pPr>
              <w:autoSpaceDE w:val="0"/>
              <w:autoSpaceDN w:val="0"/>
              <w:adjustRightInd w:val="0"/>
              <w:spacing w:after="0" w:line="240" w:lineRule="auto"/>
              <w:jc w:val="right"/>
              <w:rPr>
                <w:rFonts w:ascii="Times New Roman" w:hAnsi="Times New Roman" w:cs="Times New Roman"/>
                <w:color w:val="000000"/>
                <w:sz w:val="24"/>
                <w:szCs w:val="24"/>
                <w:lang w:eastAsia="en-US"/>
              </w:rPr>
            </w:pPr>
          </w:p>
        </w:tc>
        <w:tc>
          <w:tcPr>
            <w:tcW w:w="2863" w:type="dxa"/>
            <w:tcBorders>
              <w:top w:val="nil"/>
              <w:left w:val="nil"/>
              <w:bottom w:val="nil"/>
              <w:right w:val="nil"/>
            </w:tcBorders>
          </w:tcPr>
          <w:p w:rsidR="00FB1A01" w:rsidRPr="00585BC8" w:rsidRDefault="00FB1A01" w:rsidP="004F7C90">
            <w:pPr>
              <w:autoSpaceDE w:val="0"/>
              <w:autoSpaceDN w:val="0"/>
              <w:adjustRightInd w:val="0"/>
              <w:spacing w:after="0" w:line="240" w:lineRule="auto"/>
              <w:jc w:val="right"/>
              <w:rPr>
                <w:rFonts w:ascii="Times New Roman" w:hAnsi="Times New Roman" w:cs="Times New Roman"/>
                <w:color w:val="000000"/>
                <w:sz w:val="24"/>
                <w:szCs w:val="24"/>
                <w:lang w:eastAsia="en-US"/>
              </w:rPr>
            </w:pPr>
          </w:p>
        </w:tc>
        <w:tc>
          <w:tcPr>
            <w:tcW w:w="2268" w:type="dxa"/>
            <w:gridSpan w:val="2"/>
            <w:tcBorders>
              <w:top w:val="nil"/>
              <w:left w:val="nil"/>
              <w:bottom w:val="nil"/>
              <w:right w:val="nil"/>
            </w:tcBorders>
          </w:tcPr>
          <w:p w:rsidR="00FB1A01" w:rsidRPr="00585BC8" w:rsidRDefault="00FB1A01" w:rsidP="004F7C90">
            <w:pPr>
              <w:autoSpaceDE w:val="0"/>
              <w:autoSpaceDN w:val="0"/>
              <w:adjustRightInd w:val="0"/>
              <w:spacing w:after="0" w:line="240" w:lineRule="auto"/>
              <w:jc w:val="right"/>
              <w:rPr>
                <w:rFonts w:ascii="Times New Roman" w:hAnsi="Times New Roman" w:cs="Times New Roman"/>
                <w:color w:val="000000"/>
                <w:sz w:val="24"/>
                <w:szCs w:val="24"/>
                <w:lang w:eastAsia="en-US"/>
              </w:rPr>
            </w:pPr>
          </w:p>
        </w:tc>
      </w:tr>
      <w:tr w:rsidR="00FB1A01" w:rsidRPr="00E325DB" w:rsidTr="00FB1A01">
        <w:trPr>
          <w:trHeight w:val="835"/>
        </w:trPr>
        <w:tc>
          <w:tcPr>
            <w:tcW w:w="991" w:type="dxa"/>
            <w:tcBorders>
              <w:top w:val="single" w:sz="6" w:space="0" w:color="auto"/>
              <w:left w:val="single" w:sz="6" w:space="0" w:color="auto"/>
              <w:bottom w:val="single" w:sz="6" w:space="0" w:color="auto"/>
              <w:right w:val="single" w:sz="6" w:space="0" w:color="auto"/>
            </w:tcBorders>
          </w:tcPr>
          <w:p w:rsidR="00FB1A01" w:rsidRPr="00A9502F" w:rsidRDefault="00FB1A01" w:rsidP="004F7C90">
            <w:pPr>
              <w:autoSpaceDE w:val="0"/>
              <w:autoSpaceDN w:val="0"/>
              <w:adjustRightInd w:val="0"/>
              <w:spacing w:after="0" w:line="240" w:lineRule="auto"/>
              <w:jc w:val="center"/>
              <w:rPr>
                <w:rFonts w:ascii="Times New Roman" w:hAnsi="Times New Roman" w:cs="Times New Roman"/>
                <w:sz w:val="24"/>
                <w:szCs w:val="24"/>
                <w:lang w:eastAsia="en-US"/>
              </w:rPr>
            </w:pPr>
            <w:r w:rsidRPr="00A9502F">
              <w:rPr>
                <w:rFonts w:ascii="Times New Roman" w:hAnsi="Times New Roman" w:cs="Times New Roman"/>
                <w:sz w:val="24"/>
                <w:szCs w:val="24"/>
                <w:lang w:eastAsia="en-US"/>
              </w:rPr>
              <w:t xml:space="preserve">№ </w:t>
            </w:r>
            <w:proofErr w:type="gramStart"/>
            <w:r w:rsidRPr="00A9502F">
              <w:rPr>
                <w:rFonts w:ascii="Times New Roman" w:hAnsi="Times New Roman" w:cs="Times New Roman"/>
                <w:sz w:val="24"/>
                <w:szCs w:val="24"/>
                <w:lang w:eastAsia="en-US"/>
              </w:rPr>
              <w:t>п</w:t>
            </w:r>
            <w:proofErr w:type="gramEnd"/>
            <w:r w:rsidRPr="00A9502F">
              <w:rPr>
                <w:rFonts w:ascii="Times New Roman" w:hAnsi="Times New Roman" w:cs="Times New Roman"/>
                <w:sz w:val="24"/>
                <w:szCs w:val="24"/>
                <w:lang w:eastAsia="en-US"/>
              </w:rPr>
              <w:t>/п</w:t>
            </w:r>
          </w:p>
        </w:tc>
        <w:tc>
          <w:tcPr>
            <w:tcW w:w="2581" w:type="dxa"/>
            <w:tcBorders>
              <w:top w:val="single" w:sz="6" w:space="0" w:color="auto"/>
              <w:left w:val="single" w:sz="6" w:space="0" w:color="auto"/>
              <w:bottom w:val="single" w:sz="6" w:space="0" w:color="auto"/>
              <w:right w:val="single" w:sz="6" w:space="0" w:color="auto"/>
            </w:tcBorders>
          </w:tcPr>
          <w:p w:rsidR="00FB1A01" w:rsidRPr="00A9502F" w:rsidRDefault="00FB1A01" w:rsidP="004F7C90">
            <w:pPr>
              <w:autoSpaceDE w:val="0"/>
              <w:autoSpaceDN w:val="0"/>
              <w:adjustRightInd w:val="0"/>
              <w:spacing w:after="0" w:line="240" w:lineRule="auto"/>
              <w:jc w:val="center"/>
              <w:rPr>
                <w:rFonts w:ascii="Times New Roman" w:hAnsi="Times New Roman" w:cs="Times New Roman"/>
                <w:sz w:val="24"/>
                <w:szCs w:val="24"/>
                <w:lang w:eastAsia="en-US"/>
              </w:rPr>
            </w:pPr>
            <w:r w:rsidRPr="00A9502F">
              <w:rPr>
                <w:rFonts w:ascii="Times New Roman" w:hAnsi="Times New Roman" w:cs="Times New Roman"/>
                <w:sz w:val="24"/>
                <w:szCs w:val="24"/>
                <w:lang w:eastAsia="en-US"/>
              </w:rPr>
              <w:t>Населенный пункт</w:t>
            </w:r>
          </w:p>
        </w:tc>
        <w:tc>
          <w:tcPr>
            <w:tcW w:w="2863" w:type="dxa"/>
            <w:tcBorders>
              <w:top w:val="single" w:sz="6" w:space="0" w:color="auto"/>
              <w:left w:val="single" w:sz="6" w:space="0" w:color="auto"/>
              <w:bottom w:val="single" w:sz="6" w:space="0" w:color="auto"/>
              <w:right w:val="single" w:sz="6" w:space="0" w:color="auto"/>
            </w:tcBorders>
          </w:tcPr>
          <w:p w:rsidR="00FB1A01" w:rsidRPr="00A9502F" w:rsidRDefault="00FB1A01" w:rsidP="004F7C90">
            <w:pPr>
              <w:autoSpaceDE w:val="0"/>
              <w:autoSpaceDN w:val="0"/>
              <w:adjustRightInd w:val="0"/>
              <w:spacing w:after="0" w:line="240" w:lineRule="auto"/>
              <w:jc w:val="center"/>
              <w:rPr>
                <w:rFonts w:ascii="Times New Roman" w:hAnsi="Times New Roman" w:cs="Times New Roman"/>
                <w:sz w:val="24"/>
                <w:szCs w:val="24"/>
                <w:lang w:eastAsia="en-US"/>
              </w:rPr>
            </w:pPr>
            <w:r w:rsidRPr="00A9502F">
              <w:rPr>
                <w:rFonts w:ascii="Times New Roman" w:hAnsi="Times New Roman" w:cs="Times New Roman"/>
                <w:sz w:val="24"/>
                <w:szCs w:val="24"/>
                <w:lang w:eastAsia="en-US"/>
              </w:rPr>
              <w:t>Адрес</w:t>
            </w:r>
          </w:p>
        </w:tc>
        <w:tc>
          <w:tcPr>
            <w:tcW w:w="2268" w:type="dxa"/>
            <w:gridSpan w:val="2"/>
            <w:tcBorders>
              <w:top w:val="single" w:sz="6" w:space="0" w:color="auto"/>
              <w:left w:val="single" w:sz="6" w:space="0" w:color="auto"/>
              <w:bottom w:val="single" w:sz="6" w:space="0" w:color="auto"/>
              <w:right w:val="single" w:sz="6" w:space="0" w:color="auto"/>
            </w:tcBorders>
          </w:tcPr>
          <w:p w:rsidR="00FB1A01" w:rsidRPr="00A9502F" w:rsidRDefault="00FB1A01" w:rsidP="004F7C90">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Год выполнения работ</w:t>
            </w:r>
          </w:p>
        </w:tc>
      </w:tr>
      <w:tr w:rsidR="005D66F8" w:rsidRPr="00E325DB" w:rsidTr="00FB1A01">
        <w:trPr>
          <w:trHeight w:val="293"/>
        </w:trPr>
        <w:tc>
          <w:tcPr>
            <w:tcW w:w="991" w:type="dxa"/>
            <w:tcBorders>
              <w:top w:val="single" w:sz="6" w:space="0" w:color="auto"/>
              <w:left w:val="single" w:sz="6" w:space="0" w:color="auto"/>
              <w:bottom w:val="nil"/>
              <w:right w:val="single" w:sz="6" w:space="0" w:color="auto"/>
            </w:tcBorders>
          </w:tcPr>
          <w:p w:rsidR="005D66F8" w:rsidRPr="00FB1A01" w:rsidRDefault="00F16286" w:rsidP="005D66F8">
            <w:pPr>
              <w:pStyle w:val="a3"/>
              <w:rPr>
                <w:rFonts w:ascii="Times New Roman" w:hAnsi="Times New Roman" w:cs="Times New Roman"/>
                <w:b/>
                <w:sz w:val="24"/>
                <w:szCs w:val="24"/>
              </w:rPr>
            </w:pPr>
            <w:r>
              <w:rPr>
                <w:rFonts w:ascii="Times New Roman" w:hAnsi="Times New Roman" w:cs="Times New Roman"/>
                <w:b/>
                <w:sz w:val="24"/>
                <w:szCs w:val="24"/>
              </w:rPr>
              <w:t>1</w:t>
            </w:r>
          </w:p>
        </w:tc>
        <w:tc>
          <w:tcPr>
            <w:tcW w:w="2581" w:type="dxa"/>
            <w:tcBorders>
              <w:top w:val="single" w:sz="6"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6"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ул. Комсомоль</w:t>
            </w:r>
            <w:r w:rsidR="00992643">
              <w:rPr>
                <w:rFonts w:ascii="Times New Roman" w:hAnsi="Times New Roman" w:cs="Times New Roman"/>
                <w:sz w:val="24"/>
                <w:szCs w:val="24"/>
              </w:rPr>
              <w:t>с</w:t>
            </w:r>
            <w:r w:rsidRPr="00FB1A01">
              <w:rPr>
                <w:rFonts w:ascii="Times New Roman" w:hAnsi="Times New Roman" w:cs="Times New Roman"/>
                <w:sz w:val="24"/>
                <w:szCs w:val="24"/>
              </w:rPr>
              <w:t>кая, д. 28</w:t>
            </w:r>
          </w:p>
        </w:tc>
        <w:tc>
          <w:tcPr>
            <w:tcW w:w="2268" w:type="dxa"/>
            <w:gridSpan w:val="2"/>
            <w:tcBorders>
              <w:top w:val="single" w:sz="6" w:space="0" w:color="auto"/>
              <w:left w:val="single" w:sz="6" w:space="0" w:color="auto"/>
              <w:bottom w:val="nil"/>
              <w:right w:val="single" w:sz="6" w:space="0" w:color="auto"/>
            </w:tcBorders>
          </w:tcPr>
          <w:p w:rsidR="005D66F8" w:rsidRPr="005D66F8" w:rsidRDefault="005D66F8" w:rsidP="005D66F8">
            <w:pPr>
              <w:autoSpaceDE w:val="0"/>
              <w:autoSpaceDN w:val="0"/>
              <w:adjustRightInd w:val="0"/>
              <w:spacing w:after="0" w:line="240" w:lineRule="auto"/>
              <w:rPr>
                <w:rFonts w:ascii="Times New Roman" w:hAnsi="Times New Roman" w:cs="Times New Roman"/>
                <w:bCs/>
                <w:color w:val="000000"/>
                <w:sz w:val="24"/>
                <w:szCs w:val="24"/>
                <w:lang w:eastAsia="en-US"/>
              </w:rPr>
            </w:pPr>
            <w:r w:rsidRPr="005D66F8">
              <w:rPr>
                <w:rFonts w:ascii="Times New Roman" w:hAnsi="Times New Roman" w:cs="Times New Roman"/>
                <w:bCs/>
                <w:color w:val="000000"/>
                <w:sz w:val="24"/>
                <w:szCs w:val="24"/>
                <w:lang w:eastAsia="en-US"/>
              </w:rPr>
              <w:t>2022</w:t>
            </w:r>
          </w:p>
        </w:tc>
      </w:tr>
      <w:tr w:rsidR="005D66F8" w:rsidRPr="00E325DB" w:rsidTr="00FB1A01">
        <w:trPr>
          <w:trHeight w:val="153"/>
        </w:trPr>
        <w:tc>
          <w:tcPr>
            <w:tcW w:w="991" w:type="dxa"/>
            <w:tcBorders>
              <w:top w:val="single" w:sz="12"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b/>
                <w:sz w:val="24"/>
                <w:szCs w:val="24"/>
              </w:rPr>
            </w:pPr>
          </w:p>
        </w:tc>
        <w:tc>
          <w:tcPr>
            <w:tcW w:w="2581" w:type="dxa"/>
            <w:tcBorders>
              <w:top w:val="single" w:sz="12" w:space="0" w:color="auto"/>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12" w:space="0" w:color="auto"/>
              <w:left w:val="single" w:sz="6" w:space="0" w:color="auto"/>
              <w:bottom w:val="nil"/>
              <w:right w:val="single" w:sz="6" w:space="0" w:color="auto"/>
            </w:tcBorders>
          </w:tcPr>
          <w:p w:rsidR="005D66F8" w:rsidRPr="00FB1A01" w:rsidRDefault="00992643" w:rsidP="00FB1A01">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w:t>
            </w:r>
            <w:r w:rsidR="00BD0512">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д.59</w:t>
            </w:r>
          </w:p>
        </w:tc>
        <w:tc>
          <w:tcPr>
            <w:tcW w:w="2268" w:type="dxa"/>
            <w:gridSpan w:val="2"/>
            <w:vMerge w:val="restart"/>
            <w:tcBorders>
              <w:top w:val="single" w:sz="12" w:space="0" w:color="auto"/>
              <w:left w:val="single" w:sz="6" w:space="0" w:color="auto"/>
              <w:right w:val="single" w:sz="6"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85"/>
        </w:trPr>
        <w:tc>
          <w:tcPr>
            <w:tcW w:w="991" w:type="dxa"/>
            <w:tcBorders>
              <w:top w:val="nil"/>
              <w:left w:val="single" w:sz="6" w:space="0" w:color="auto"/>
              <w:bottom w:val="nil"/>
              <w:right w:val="single" w:sz="6" w:space="0" w:color="auto"/>
            </w:tcBorders>
          </w:tcPr>
          <w:p w:rsidR="005D66F8" w:rsidRPr="00FB1A01" w:rsidRDefault="00F16286" w:rsidP="005D66F8">
            <w:pPr>
              <w:pStyle w:val="a3"/>
              <w:rPr>
                <w:rFonts w:ascii="Times New Roman" w:hAnsi="Times New Roman" w:cs="Times New Roman"/>
                <w:b/>
                <w:sz w:val="24"/>
                <w:szCs w:val="24"/>
              </w:rPr>
            </w:pPr>
            <w:r>
              <w:rPr>
                <w:rFonts w:ascii="Times New Roman" w:hAnsi="Times New Roman" w:cs="Times New Roman"/>
                <w:b/>
                <w:sz w:val="24"/>
                <w:szCs w:val="24"/>
              </w:rPr>
              <w:t>2</w:t>
            </w:r>
          </w:p>
        </w:tc>
        <w:tc>
          <w:tcPr>
            <w:tcW w:w="2581" w:type="dxa"/>
            <w:tcBorders>
              <w:top w:val="nil"/>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p>
        </w:tc>
        <w:tc>
          <w:tcPr>
            <w:tcW w:w="2863" w:type="dxa"/>
            <w:tcBorders>
              <w:top w:val="nil"/>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p>
        </w:tc>
        <w:tc>
          <w:tcPr>
            <w:tcW w:w="2268" w:type="dxa"/>
            <w:gridSpan w:val="2"/>
            <w:vMerge/>
            <w:tcBorders>
              <w:left w:val="single" w:sz="6" w:space="0" w:color="auto"/>
              <w:bottom w:val="single" w:sz="6" w:space="0" w:color="auto"/>
              <w:right w:val="single" w:sz="6" w:space="0" w:color="auto"/>
            </w:tcBorders>
          </w:tcPr>
          <w:p w:rsidR="005D66F8" w:rsidRPr="00446CBC" w:rsidRDefault="005D66F8" w:rsidP="00446CBC">
            <w:pPr>
              <w:pStyle w:val="a3"/>
              <w:rPr>
                <w:rFonts w:ascii="Times New Roman" w:hAnsi="Times New Roman" w:cs="Times New Roman"/>
                <w:color w:val="FF0000"/>
                <w:sz w:val="24"/>
                <w:szCs w:val="24"/>
              </w:rPr>
            </w:pPr>
          </w:p>
        </w:tc>
      </w:tr>
      <w:tr w:rsidR="005D66F8" w:rsidRPr="00E325DB" w:rsidTr="00FB1A01">
        <w:trPr>
          <w:trHeight w:val="293"/>
        </w:trPr>
        <w:tc>
          <w:tcPr>
            <w:tcW w:w="991" w:type="dxa"/>
            <w:tcBorders>
              <w:top w:val="single" w:sz="4" w:space="0" w:color="auto"/>
              <w:left w:val="single" w:sz="6" w:space="0" w:color="auto"/>
              <w:bottom w:val="nil"/>
              <w:right w:val="single" w:sz="6" w:space="0" w:color="auto"/>
            </w:tcBorders>
          </w:tcPr>
          <w:p w:rsidR="005D66F8" w:rsidRPr="00FB1A01" w:rsidRDefault="00F16286" w:rsidP="005D66F8">
            <w:pPr>
              <w:pStyle w:val="a3"/>
              <w:rPr>
                <w:rFonts w:ascii="Times New Roman" w:hAnsi="Times New Roman" w:cs="Times New Roman"/>
                <w:b/>
                <w:sz w:val="24"/>
                <w:szCs w:val="24"/>
              </w:rPr>
            </w:pPr>
            <w:r>
              <w:rPr>
                <w:rFonts w:ascii="Times New Roman" w:hAnsi="Times New Roman" w:cs="Times New Roman"/>
                <w:b/>
                <w:sz w:val="24"/>
                <w:szCs w:val="24"/>
              </w:rPr>
              <w:t>3</w:t>
            </w:r>
          </w:p>
        </w:tc>
        <w:tc>
          <w:tcPr>
            <w:tcW w:w="2581" w:type="dxa"/>
            <w:tcBorders>
              <w:top w:val="single" w:sz="4" w:space="0" w:color="auto"/>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4" w:space="0" w:color="auto"/>
              <w:left w:val="single" w:sz="6" w:space="0" w:color="auto"/>
              <w:bottom w:val="nil"/>
              <w:right w:val="single" w:sz="6" w:space="0" w:color="auto"/>
            </w:tcBorders>
          </w:tcPr>
          <w:p w:rsidR="005D66F8" w:rsidRPr="00FB1A01" w:rsidRDefault="00992643" w:rsidP="00FB1A01">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д.57</w:t>
            </w:r>
          </w:p>
        </w:tc>
        <w:tc>
          <w:tcPr>
            <w:tcW w:w="2268" w:type="dxa"/>
            <w:gridSpan w:val="2"/>
            <w:tcBorders>
              <w:top w:val="single" w:sz="4" w:space="0" w:color="auto"/>
              <w:left w:val="single" w:sz="6" w:space="0" w:color="auto"/>
              <w:bottom w:val="nil"/>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293"/>
        </w:trPr>
        <w:tc>
          <w:tcPr>
            <w:tcW w:w="991" w:type="dxa"/>
            <w:tcBorders>
              <w:top w:val="single" w:sz="4" w:space="0" w:color="auto"/>
              <w:left w:val="single" w:sz="6" w:space="0" w:color="auto"/>
              <w:bottom w:val="nil"/>
              <w:right w:val="single" w:sz="6" w:space="0" w:color="auto"/>
            </w:tcBorders>
          </w:tcPr>
          <w:p w:rsidR="005D66F8" w:rsidRPr="00FB1A01" w:rsidRDefault="00F16286" w:rsidP="005D66F8">
            <w:pPr>
              <w:pStyle w:val="a3"/>
              <w:rPr>
                <w:rFonts w:ascii="Times New Roman" w:hAnsi="Times New Roman" w:cs="Times New Roman"/>
                <w:b/>
                <w:sz w:val="24"/>
                <w:szCs w:val="24"/>
              </w:rPr>
            </w:pPr>
            <w:r>
              <w:rPr>
                <w:rFonts w:ascii="Times New Roman" w:hAnsi="Times New Roman" w:cs="Times New Roman"/>
                <w:b/>
                <w:sz w:val="24"/>
                <w:szCs w:val="24"/>
              </w:rPr>
              <w:t>4</w:t>
            </w:r>
          </w:p>
        </w:tc>
        <w:tc>
          <w:tcPr>
            <w:tcW w:w="2581" w:type="dxa"/>
            <w:tcBorders>
              <w:top w:val="single" w:sz="4" w:space="0" w:color="auto"/>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4" w:space="0" w:color="auto"/>
              <w:left w:val="single" w:sz="6" w:space="0" w:color="auto"/>
              <w:bottom w:val="nil"/>
              <w:right w:val="single" w:sz="6" w:space="0" w:color="auto"/>
            </w:tcBorders>
          </w:tcPr>
          <w:p w:rsidR="005D66F8" w:rsidRPr="00FB1A01" w:rsidRDefault="00992643" w:rsidP="00FB1A01">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д.80</w:t>
            </w:r>
          </w:p>
        </w:tc>
        <w:tc>
          <w:tcPr>
            <w:tcW w:w="2268" w:type="dxa"/>
            <w:gridSpan w:val="2"/>
            <w:tcBorders>
              <w:top w:val="single" w:sz="4" w:space="0" w:color="auto"/>
              <w:left w:val="single" w:sz="6" w:space="0" w:color="auto"/>
              <w:bottom w:val="nil"/>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293"/>
        </w:trPr>
        <w:tc>
          <w:tcPr>
            <w:tcW w:w="991" w:type="dxa"/>
            <w:tcBorders>
              <w:top w:val="single" w:sz="4" w:space="0" w:color="auto"/>
              <w:left w:val="single" w:sz="6" w:space="0" w:color="auto"/>
              <w:bottom w:val="nil"/>
              <w:right w:val="single" w:sz="6" w:space="0" w:color="auto"/>
            </w:tcBorders>
          </w:tcPr>
          <w:p w:rsidR="005D66F8" w:rsidRPr="00FB1A01" w:rsidRDefault="00F16286" w:rsidP="005D66F8">
            <w:pPr>
              <w:pStyle w:val="a3"/>
              <w:rPr>
                <w:rFonts w:ascii="Times New Roman" w:hAnsi="Times New Roman" w:cs="Times New Roman"/>
                <w:b/>
                <w:sz w:val="24"/>
                <w:szCs w:val="24"/>
              </w:rPr>
            </w:pPr>
            <w:r>
              <w:rPr>
                <w:rFonts w:ascii="Times New Roman" w:hAnsi="Times New Roman" w:cs="Times New Roman"/>
                <w:b/>
                <w:sz w:val="24"/>
                <w:szCs w:val="24"/>
              </w:rPr>
              <w:t>5</w:t>
            </w:r>
          </w:p>
        </w:tc>
        <w:tc>
          <w:tcPr>
            <w:tcW w:w="2581" w:type="dxa"/>
            <w:tcBorders>
              <w:top w:val="single" w:sz="4" w:space="0" w:color="auto"/>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4" w:space="0" w:color="auto"/>
              <w:left w:val="single" w:sz="6" w:space="0" w:color="auto"/>
              <w:bottom w:val="nil"/>
              <w:right w:val="single" w:sz="6" w:space="0" w:color="auto"/>
            </w:tcBorders>
          </w:tcPr>
          <w:p w:rsidR="005D66F8" w:rsidRPr="00FB1A01" w:rsidRDefault="00992643" w:rsidP="00FB1A01">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д.82</w:t>
            </w:r>
          </w:p>
        </w:tc>
        <w:tc>
          <w:tcPr>
            <w:tcW w:w="2268" w:type="dxa"/>
            <w:gridSpan w:val="2"/>
            <w:tcBorders>
              <w:top w:val="single" w:sz="4" w:space="0" w:color="auto"/>
              <w:left w:val="single" w:sz="6" w:space="0" w:color="auto"/>
              <w:bottom w:val="nil"/>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446CBC" w:rsidTr="00FB1A01">
        <w:trPr>
          <w:gridAfter w:val="1"/>
          <w:wAfter w:w="8" w:type="dxa"/>
          <w:trHeight w:val="278"/>
        </w:trPr>
        <w:tc>
          <w:tcPr>
            <w:tcW w:w="991" w:type="dxa"/>
            <w:tcBorders>
              <w:top w:val="single" w:sz="12" w:space="0" w:color="auto"/>
              <w:left w:val="single" w:sz="6" w:space="0" w:color="auto"/>
              <w:bottom w:val="nil"/>
              <w:right w:val="single" w:sz="6" w:space="0" w:color="auto"/>
            </w:tcBorders>
          </w:tcPr>
          <w:p w:rsidR="005D66F8" w:rsidRPr="00FB1A01" w:rsidRDefault="00F16286" w:rsidP="005D66F8">
            <w:pPr>
              <w:pStyle w:val="a3"/>
              <w:rPr>
                <w:rFonts w:ascii="Times New Roman" w:hAnsi="Times New Roman" w:cs="Times New Roman"/>
                <w:b/>
                <w:sz w:val="24"/>
                <w:szCs w:val="24"/>
              </w:rPr>
            </w:pPr>
            <w:r>
              <w:rPr>
                <w:rFonts w:ascii="Times New Roman" w:hAnsi="Times New Roman" w:cs="Times New Roman"/>
                <w:b/>
                <w:sz w:val="24"/>
                <w:szCs w:val="24"/>
              </w:rPr>
              <w:t>6</w:t>
            </w:r>
          </w:p>
        </w:tc>
        <w:tc>
          <w:tcPr>
            <w:tcW w:w="2581" w:type="dxa"/>
            <w:tcBorders>
              <w:top w:val="single" w:sz="12" w:space="0" w:color="auto"/>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p>
        </w:tc>
        <w:tc>
          <w:tcPr>
            <w:tcW w:w="2863" w:type="dxa"/>
            <w:tcBorders>
              <w:top w:val="single" w:sz="12" w:space="0" w:color="auto"/>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p>
        </w:tc>
        <w:tc>
          <w:tcPr>
            <w:tcW w:w="2260" w:type="dxa"/>
            <w:tcBorders>
              <w:top w:val="single" w:sz="12" w:space="0" w:color="auto"/>
              <w:left w:val="single" w:sz="6" w:space="0" w:color="auto"/>
              <w:right w:val="single" w:sz="4" w:space="0" w:color="auto"/>
            </w:tcBorders>
          </w:tcPr>
          <w:p w:rsidR="005D66F8" w:rsidRPr="00446CBC" w:rsidRDefault="005D66F8" w:rsidP="00446CBC">
            <w:pPr>
              <w:pStyle w:val="a3"/>
              <w:rPr>
                <w:rFonts w:ascii="Times New Roman" w:hAnsi="Times New Roman" w:cs="Times New Roman"/>
                <w:color w:val="FF0000"/>
                <w:sz w:val="24"/>
                <w:szCs w:val="24"/>
              </w:rPr>
            </w:pPr>
          </w:p>
        </w:tc>
      </w:tr>
      <w:tr w:rsidR="005D66F8" w:rsidRPr="00E325DB" w:rsidTr="00FB1A01">
        <w:trPr>
          <w:trHeight w:val="100"/>
        </w:trPr>
        <w:tc>
          <w:tcPr>
            <w:tcW w:w="991" w:type="dxa"/>
            <w:tcBorders>
              <w:top w:val="nil"/>
              <w:left w:val="single" w:sz="6" w:space="0" w:color="auto"/>
              <w:bottom w:val="nil"/>
              <w:right w:val="single" w:sz="6" w:space="0" w:color="auto"/>
            </w:tcBorders>
          </w:tcPr>
          <w:p w:rsidR="005D66F8" w:rsidRPr="00FB1A01" w:rsidRDefault="005D66F8" w:rsidP="00F16286">
            <w:pPr>
              <w:pStyle w:val="a3"/>
              <w:rPr>
                <w:rFonts w:ascii="Times New Roman" w:hAnsi="Times New Roman" w:cs="Times New Roman"/>
                <w:b/>
                <w:bCs/>
                <w:sz w:val="24"/>
                <w:szCs w:val="24"/>
              </w:rPr>
            </w:pPr>
          </w:p>
        </w:tc>
        <w:tc>
          <w:tcPr>
            <w:tcW w:w="2581" w:type="dxa"/>
            <w:tcBorders>
              <w:top w:val="nil"/>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nil"/>
              <w:left w:val="single" w:sz="6" w:space="0" w:color="auto"/>
              <w:bottom w:val="nil"/>
              <w:right w:val="single" w:sz="6" w:space="0" w:color="auto"/>
            </w:tcBorders>
          </w:tcPr>
          <w:p w:rsidR="005D66F8" w:rsidRPr="00FB1A01" w:rsidRDefault="00992643" w:rsidP="00FB1A01">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д.94</w:t>
            </w:r>
          </w:p>
        </w:tc>
        <w:tc>
          <w:tcPr>
            <w:tcW w:w="2268" w:type="dxa"/>
            <w:gridSpan w:val="2"/>
            <w:tcBorders>
              <w:left w:val="single" w:sz="6" w:space="0" w:color="auto"/>
              <w:bottom w:val="single" w:sz="6" w:space="0" w:color="auto"/>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278"/>
        </w:trPr>
        <w:tc>
          <w:tcPr>
            <w:tcW w:w="991" w:type="dxa"/>
            <w:tcBorders>
              <w:top w:val="single" w:sz="12" w:space="0" w:color="auto"/>
              <w:left w:val="single" w:sz="6" w:space="0" w:color="auto"/>
              <w:bottom w:val="nil"/>
              <w:right w:val="single" w:sz="6" w:space="0" w:color="auto"/>
            </w:tcBorders>
          </w:tcPr>
          <w:p w:rsidR="005D66F8" w:rsidRPr="00FB1A01" w:rsidRDefault="00F16286" w:rsidP="005D66F8">
            <w:pPr>
              <w:pStyle w:val="a3"/>
              <w:rPr>
                <w:rFonts w:ascii="Times New Roman" w:hAnsi="Times New Roman" w:cs="Times New Roman"/>
                <w:b/>
                <w:bCs/>
                <w:sz w:val="24"/>
                <w:szCs w:val="24"/>
              </w:rPr>
            </w:pPr>
            <w:r>
              <w:rPr>
                <w:rFonts w:ascii="Times New Roman" w:hAnsi="Times New Roman" w:cs="Times New Roman"/>
                <w:b/>
                <w:bCs/>
                <w:sz w:val="24"/>
                <w:szCs w:val="24"/>
              </w:rPr>
              <w:t>7</w:t>
            </w:r>
          </w:p>
        </w:tc>
        <w:tc>
          <w:tcPr>
            <w:tcW w:w="2581" w:type="dxa"/>
            <w:tcBorders>
              <w:top w:val="single" w:sz="12" w:space="0" w:color="auto"/>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12" w:space="0" w:color="auto"/>
              <w:left w:val="single" w:sz="6" w:space="0" w:color="auto"/>
              <w:bottom w:val="nil"/>
              <w:right w:val="single" w:sz="6" w:space="0" w:color="auto"/>
            </w:tcBorders>
          </w:tcPr>
          <w:p w:rsidR="005D66F8" w:rsidRPr="00FB1A01" w:rsidRDefault="00992643" w:rsidP="00FB1A01">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д.92А</w:t>
            </w:r>
          </w:p>
        </w:tc>
        <w:tc>
          <w:tcPr>
            <w:tcW w:w="2268" w:type="dxa"/>
            <w:gridSpan w:val="2"/>
            <w:vMerge w:val="restart"/>
            <w:tcBorders>
              <w:top w:val="single" w:sz="12" w:space="0" w:color="auto"/>
              <w:left w:val="single" w:sz="6" w:space="0" w:color="auto"/>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100"/>
        </w:trPr>
        <w:tc>
          <w:tcPr>
            <w:tcW w:w="991" w:type="dxa"/>
            <w:tcBorders>
              <w:top w:val="nil"/>
              <w:left w:val="single" w:sz="6" w:space="0" w:color="auto"/>
              <w:bottom w:val="single" w:sz="4" w:space="0" w:color="auto"/>
              <w:right w:val="single" w:sz="4" w:space="0" w:color="auto"/>
            </w:tcBorders>
          </w:tcPr>
          <w:p w:rsidR="005D66F8" w:rsidRPr="00FB1A01" w:rsidRDefault="005D66F8" w:rsidP="00F16286">
            <w:pPr>
              <w:pStyle w:val="a3"/>
              <w:rPr>
                <w:rFonts w:ascii="Times New Roman" w:hAnsi="Times New Roman" w:cs="Times New Roman"/>
                <w:b/>
                <w:bCs/>
                <w:sz w:val="24"/>
                <w:szCs w:val="24"/>
              </w:rPr>
            </w:pPr>
          </w:p>
        </w:tc>
        <w:tc>
          <w:tcPr>
            <w:tcW w:w="2581" w:type="dxa"/>
            <w:tcBorders>
              <w:top w:val="nil"/>
              <w:left w:val="single" w:sz="4" w:space="0" w:color="auto"/>
              <w:bottom w:val="single" w:sz="4" w:space="0" w:color="auto"/>
              <w:right w:val="single" w:sz="4" w:space="0" w:color="auto"/>
            </w:tcBorders>
          </w:tcPr>
          <w:p w:rsidR="005D66F8" w:rsidRPr="00FB1A01" w:rsidRDefault="005D66F8" w:rsidP="00FB1A01">
            <w:pPr>
              <w:pStyle w:val="a3"/>
              <w:rPr>
                <w:rFonts w:ascii="Times New Roman" w:hAnsi="Times New Roman" w:cs="Times New Roman"/>
                <w:color w:val="FF0000"/>
                <w:sz w:val="24"/>
                <w:szCs w:val="24"/>
              </w:rPr>
            </w:pPr>
          </w:p>
        </w:tc>
        <w:tc>
          <w:tcPr>
            <w:tcW w:w="2863" w:type="dxa"/>
            <w:tcBorders>
              <w:top w:val="nil"/>
              <w:left w:val="single" w:sz="4" w:space="0" w:color="auto"/>
              <w:bottom w:val="single" w:sz="4" w:space="0" w:color="auto"/>
              <w:right w:val="single" w:sz="6" w:space="0" w:color="auto"/>
            </w:tcBorders>
          </w:tcPr>
          <w:p w:rsidR="005D66F8" w:rsidRPr="00FB1A01" w:rsidRDefault="005D66F8" w:rsidP="00FB1A01">
            <w:pPr>
              <w:pStyle w:val="a3"/>
              <w:rPr>
                <w:rFonts w:ascii="Times New Roman" w:hAnsi="Times New Roman" w:cs="Times New Roman"/>
                <w:color w:val="FF0000"/>
                <w:sz w:val="24"/>
                <w:szCs w:val="24"/>
              </w:rPr>
            </w:pPr>
          </w:p>
        </w:tc>
        <w:tc>
          <w:tcPr>
            <w:tcW w:w="2268" w:type="dxa"/>
            <w:gridSpan w:val="2"/>
            <w:vMerge/>
            <w:tcBorders>
              <w:left w:val="single" w:sz="6" w:space="0" w:color="auto"/>
              <w:bottom w:val="single" w:sz="4" w:space="0" w:color="auto"/>
              <w:right w:val="single" w:sz="4" w:space="0" w:color="auto"/>
            </w:tcBorders>
          </w:tcPr>
          <w:p w:rsidR="005D66F8" w:rsidRPr="00446CBC" w:rsidRDefault="005D66F8" w:rsidP="00446CBC">
            <w:pPr>
              <w:pStyle w:val="a3"/>
              <w:rPr>
                <w:rFonts w:ascii="Times New Roman" w:hAnsi="Times New Roman" w:cs="Times New Roman"/>
                <w:color w:val="FF0000"/>
                <w:sz w:val="24"/>
                <w:szCs w:val="24"/>
              </w:rPr>
            </w:pPr>
          </w:p>
        </w:tc>
      </w:tr>
      <w:tr w:rsidR="005D66F8" w:rsidRPr="00E325DB" w:rsidTr="00FB1A01">
        <w:trPr>
          <w:trHeight w:val="293"/>
        </w:trPr>
        <w:tc>
          <w:tcPr>
            <w:tcW w:w="991" w:type="dxa"/>
            <w:tcBorders>
              <w:top w:val="nil"/>
              <w:left w:val="single" w:sz="6" w:space="0" w:color="auto"/>
              <w:bottom w:val="single" w:sz="4" w:space="0" w:color="auto"/>
              <w:right w:val="single" w:sz="4" w:space="0" w:color="auto"/>
            </w:tcBorders>
          </w:tcPr>
          <w:p w:rsidR="005D66F8" w:rsidRPr="00FB1A01" w:rsidRDefault="00F16286" w:rsidP="005D66F8">
            <w:pPr>
              <w:pStyle w:val="a3"/>
              <w:rPr>
                <w:rFonts w:ascii="Times New Roman" w:hAnsi="Times New Roman" w:cs="Times New Roman"/>
                <w:b/>
                <w:bCs/>
                <w:sz w:val="24"/>
                <w:szCs w:val="24"/>
              </w:rPr>
            </w:pPr>
            <w:r>
              <w:rPr>
                <w:rFonts w:ascii="Times New Roman" w:hAnsi="Times New Roman" w:cs="Times New Roman"/>
                <w:b/>
                <w:bCs/>
                <w:sz w:val="24"/>
                <w:szCs w:val="24"/>
              </w:rPr>
              <w:t>8</w:t>
            </w:r>
          </w:p>
        </w:tc>
        <w:tc>
          <w:tcPr>
            <w:tcW w:w="2581" w:type="dxa"/>
            <w:tcBorders>
              <w:top w:val="nil"/>
              <w:left w:val="single" w:sz="4" w:space="0" w:color="auto"/>
              <w:bottom w:val="single" w:sz="4"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nil"/>
              <w:left w:val="single" w:sz="4" w:space="0" w:color="auto"/>
              <w:bottom w:val="single" w:sz="4" w:space="0" w:color="auto"/>
              <w:right w:val="single" w:sz="4" w:space="0" w:color="auto"/>
            </w:tcBorders>
          </w:tcPr>
          <w:p w:rsidR="005D66F8" w:rsidRPr="00FB1A01" w:rsidRDefault="00992643" w:rsidP="005D66F8">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д.69</w:t>
            </w:r>
          </w:p>
        </w:tc>
        <w:tc>
          <w:tcPr>
            <w:tcW w:w="2268" w:type="dxa"/>
            <w:gridSpan w:val="2"/>
            <w:tcBorders>
              <w:top w:val="single" w:sz="6" w:space="0" w:color="auto"/>
              <w:left w:val="single" w:sz="4" w:space="0" w:color="auto"/>
              <w:bottom w:val="single" w:sz="4" w:space="0" w:color="auto"/>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293"/>
        </w:trPr>
        <w:tc>
          <w:tcPr>
            <w:tcW w:w="991" w:type="dxa"/>
            <w:tcBorders>
              <w:top w:val="single" w:sz="4" w:space="0" w:color="auto"/>
              <w:left w:val="single" w:sz="6" w:space="0" w:color="auto"/>
              <w:bottom w:val="nil"/>
              <w:right w:val="single" w:sz="4" w:space="0" w:color="auto"/>
            </w:tcBorders>
          </w:tcPr>
          <w:p w:rsidR="005D66F8" w:rsidRPr="00FB1A01" w:rsidRDefault="00F16286" w:rsidP="00F16286">
            <w:pPr>
              <w:pStyle w:val="a3"/>
              <w:rPr>
                <w:rFonts w:ascii="Times New Roman" w:hAnsi="Times New Roman" w:cs="Times New Roman"/>
                <w:b/>
                <w:bCs/>
                <w:sz w:val="24"/>
                <w:szCs w:val="24"/>
              </w:rPr>
            </w:pPr>
            <w:r>
              <w:rPr>
                <w:rFonts w:ascii="Times New Roman" w:hAnsi="Times New Roman" w:cs="Times New Roman"/>
                <w:b/>
                <w:bCs/>
                <w:sz w:val="24"/>
                <w:szCs w:val="24"/>
              </w:rPr>
              <w:t>9</w:t>
            </w:r>
          </w:p>
        </w:tc>
        <w:tc>
          <w:tcPr>
            <w:tcW w:w="2581" w:type="dxa"/>
            <w:tcBorders>
              <w:top w:val="single" w:sz="4" w:space="0" w:color="auto"/>
              <w:left w:val="single" w:sz="4" w:space="0" w:color="auto"/>
              <w:bottom w:val="nil"/>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4" w:space="0" w:color="auto"/>
              <w:left w:val="single" w:sz="4" w:space="0" w:color="auto"/>
              <w:bottom w:val="nil"/>
              <w:right w:val="single" w:sz="4" w:space="0" w:color="auto"/>
            </w:tcBorders>
          </w:tcPr>
          <w:p w:rsidR="005D66F8" w:rsidRPr="00FB1A01" w:rsidRDefault="00992643" w:rsidP="005D66F8">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д.74</w:t>
            </w:r>
          </w:p>
        </w:tc>
        <w:tc>
          <w:tcPr>
            <w:tcW w:w="2268" w:type="dxa"/>
            <w:gridSpan w:val="2"/>
            <w:tcBorders>
              <w:top w:val="single" w:sz="4" w:space="0" w:color="auto"/>
              <w:left w:val="single" w:sz="4" w:space="0" w:color="auto"/>
              <w:bottom w:val="nil"/>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258"/>
        </w:trPr>
        <w:tc>
          <w:tcPr>
            <w:tcW w:w="991" w:type="dxa"/>
            <w:tcBorders>
              <w:top w:val="single" w:sz="12" w:space="0" w:color="auto"/>
              <w:left w:val="single" w:sz="12" w:space="0" w:color="auto"/>
              <w:bottom w:val="single" w:sz="12" w:space="0" w:color="auto"/>
              <w:right w:val="single" w:sz="4" w:space="0" w:color="auto"/>
            </w:tcBorders>
          </w:tcPr>
          <w:p w:rsidR="005D66F8" w:rsidRPr="00FB1A01" w:rsidRDefault="005D66F8" w:rsidP="00F16286">
            <w:pPr>
              <w:autoSpaceDE w:val="0"/>
              <w:autoSpaceDN w:val="0"/>
              <w:adjustRightInd w:val="0"/>
              <w:spacing w:after="0" w:line="240" w:lineRule="auto"/>
              <w:rPr>
                <w:rFonts w:ascii="Times New Roman" w:hAnsi="Times New Roman" w:cs="Times New Roman"/>
                <w:b/>
                <w:bCs/>
                <w:sz w:val="24"/>
                <w:szCs w:val="24"/>
                <w:lang w:eastAsia="en-US"/>
              </w:rPr>
            </w:pPr>
            <w:r w:rsidRPr="00FB1A01">
              <w:rPr>
                <w:rFonts w:ascii="Times New Roman" w:hAnsi="Times New Roman" w:cs="Times New Roman"/>
                <w:b/>
                <w:bCs/>
                <w:sz w:val="24"/>
                <w:szCs w:val="24"/>
                <w:lang w:eastAsia="en-US"/>
              </w:rPr>
              <w:t>1</w:t>
            </w:r>
            <w:r w:rsidR="00F16286">
              <w:rPr>
                <w:rFonts w:ascii="Times New Roman" w:hAnsi="Times New Roman" w:cs="Times New Roman"/>
                <w:b/>
                <w:bCs/>
                <w:sz w:val="24"/>
                <w:szCs w:val="24"/>
                <w:lang w:eastAsia="en-US"/>
              </w:rPr>
              <w:t>0</w:t>
            </w:r>
          </w:p>
        </w:tc>
        <w:tc>
          <w:tcPr>
            <w:tcW w:w="2581"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12" w:space="0" w:color="auto"/>
              <w:left w:val="single" w:sz="4" w:space="0" w:color="auto"/>
              <w:bottom w:val="single" w:sz="12" w:space="0" w:color="auto"/>
              <w:right w:val="single" w:sz="4" w:space="0" w:color="auto"/>
            </w:tcBorders>
          </w:tcPr>
          <w:p w:rsidR="005D66F8" w:rsidRPr="00FB1A01" w:rsidRDefault="00992643" w:rsidP="005D66F8">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д.76</w:t>
            </w:r>
          </w:p>
        </w:tc>
        <w:tc>
          <w:tcPr>
            <w:tcW w:w="2268" w:type="dxa"/>
            <w:gridSpan w:val="2"/>
            <w:tcBorders>
              <w:top w:val="single" w:sz="12" w:space="0" w:color="auto"/>
              <w:left w:val="single" w:sz="4" w:space="0" w:color="auto"/>
              <w:bottom w:val="single" w:sz="12" w:space="0" w:color="auto"/>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293"/>
        </w:trPr>
        <w:tc>
          <w:tcPr>
            <w:tcW w:w="991" w:type="dxa"/>
            <w:tcBorders>
              <w:top w:val="single" w:sz="12" w:space="0" w:color="auto"/>
              <w:left w:val="single" w:sz="12" w:space="0" w:color="auto"/>
              <w:bottom w:val="single" w:sz="12" w:space="0" w:color="auto"/>
              <w:right w:val="single" w:sz="4" w:space="0" w:color="auto"/>
            </w:tcBorders>
          </w:tcPr>
          <w:p w:rsidR="005D66F8" w:rsidRPr="00FB1A01" w:rsidRDefault="00F16286" w:rsidP="005D66F8">
            <w:pPr>
              <w:autoSpaceDE w:val="0"/>
              <w:autoSpaceDN w:val="0"/>
              <w:adjustRightInd w:val="0"/>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11</w:t>
            </w:r>
          </w:p>
        </w:tc>
        <w:tc>
          <w:tcPr>
            <w:tcW w:w="2581"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12" w:space="0" w:color="auto"/>
              <w:left w:val="single" w:sz="4" w:space="0" w:color="auto"/>
              <w:bottom w:val="single" w:sz="12" w:space="0" w:color="auto"/>
              <w:right w:val="single" w:sz="4" w:space="0" w:color="auto"/>
            </w:tcBorders>
          </w:tcPr>
          <w:p w:rsidR="005D66F8" w:rsidRPr="00FB1A01" w:rsidRDefault="00992643" w:rsidP="005D66F8">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д.94</w:t>
            </w:r>
          </w:p>
        </w:tc>
        <w:tc>
          <w:tcPr>
            <w:tcW w:w="2268" w:type="dxa"/>
            <w:gridSpan w:val="2"/>
            <w:tcBorders>
              <w:top w:val="single" w:sz="12" w:space="0" w:color="auto"/>
              <w:left w:val="single" w:sz="4" w:space="0" w:color="auto"/>
              <w:bottom w:val="single" w:sz="12" w:space="0" w:color="auto"/>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293"/>
        </w:trPr>
        <w:tc>
          <w:tcPr>
            <w:tcW w:w="991" w:type="dxa"/>
            <w:tcBorders>
              <w:top w:val="single" w:sz="12" w:space="0" w:color="auto"/>
              <w:left w:val="single" w:sz="12" w:space="0" w:color="auto"/>
              <w:bottom w:val="single" w:sz="12" w:space="0" w:color="auto"/>
              <w:right w:val="single" w:sz="4" w:space="0" w:color="auto"/>
            </w:tcBorders>
          </w:tcPr>
          <w:p w:rsidR="005D66F8" w:rsidRPr="00FB1A01" w:rsidRDefault="00F16286" w:rsidP="005D66F8">
            <w:pPr>
              <w:autoSpaceDE w:val="0"/>
              <w:autoSpaceDN w:val="0"/>
              <w:adjustRightInd w:val="0"/>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12</w:t>
            </w:r>
          </w:p>
        </w:tc>
        <w:tc>
          <w:tcPr>
            <w:tcW w:w="2581"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ул. Комсомольская, д.24</w:t>
            </w:r>
          </w:p>
        </w:tc>
        <w:tc>
          <w:tcPr>
            <w:tcW w:w="2268" w:type="dxa"/>
            <w:gridSpan w:val="2"/>
            <w:tcBorders>
              <w:top w:val="single" w:sz="12" w:space="0" w:color="auto"/>
              <w:left w:val="single" w:sz="4" w:space="0" w:color="auto"/>
              <w:bottom w:val="single" w:sz="12" w:space="0" w:color="auto"/>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293"/>
        </w:trPr>
        <w:tc>
          <w:tcPr>
            <w:tcW w:w="991" w:type="dxa"/>
            <w:tcBorders>
              <w:top w:val="single" w:sz="12" w:space="0" w:color="auto"/>
              <w:left w:val="single" w:sz="12" w:space="0" w:color="auto"/>
              <w:bottom w:val="single" w:sz="12" w:space="0" w:color="auto"/>
              <w:right w:val="single" w:sz="4" w:space="0" w:color="auto"/>
            </w:tcBorders>
          </w:tcPr>
          <w:p w:rsidR="005D66F8" w:rsidRPr="00FB1A01" w:rsidRDefault="00F16286" w:rsidP="005D66F8">
            <w:pPr>
              <w:autoSpaceDE w:val="0"/>
              <w:autoSpaceDN w:val="0"/>
              <w:adjustRightInd w:val="0"/>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13</w:t>
            </w:r>
          </w:p>
        </w:tc>
        <w:tc>
          <w:tcPr>
            <w:tcW w:w="2581"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ул. Комсомольская, д.26</w:t>
            </w:r>
          </w:p>
        </w:tc>
        <w:tc>
          <w:tcPr>
            <w:tcW w:w="2268" w:type="dxa"/>
            <w:gridSpan w:val="2"/>
            <w:tcBorders>
              <w:top w:val="single" w:sz="12" w:space="0" w:color="auto"/>
              <w:left w:val="single" w:sz="4" w:space="0" w:color="auto"/>
              <w:bottom w:val="single" w:sz="12" w:space="0" w:color="auto"/>
              <w:right w:val="single" w:sz="4" w:space="0" w:color="auto"/>
            </w:tcBorders>
          </w:tcPr>
          <w:p w:rsidR="005D66F8" w:rsidRPr="00446CBC" w:rsidRDefault="005D66F8" w:rsidP="00446CBC">
            <w:pPr>
              <w:pStyle w:val="a3"/>
              <w:rPr>
                <w:rFonts w:ascii="Times New Roman" w:hAnsi="Times New Roman" w:cs="Times New Roman"/>
                <w:b/>
                <w:bCs/>
                <w:color w:val="000000"/>
                <w:sz w:val="24"/>
                <w:szCs w:val="24"/>
              </w:rPr>
            </w:pPr>
          </w:p>
        </w:tc>
      </w:tr>
      <w:tr w:rsidR="005D66F8" w:rsidRPr="00E325DB" w:rsidTr="00FB1A01">
        <w:trPr>
          <w:trHeight w:val="293"/>
        </w:trPr>
        <w:tc>
          <w:tcPr>
            <w:tcW w:w="991" w:type="dxa"/>
            <w:tcBorders>
              <w:top w:val="single" w:sz="12" w:space="0" w:color="auto"/>
              <w:left w:val="single" w:sz="12" w:space="0" w:color="auto"/>
              <w:bottom w:val="single" w:sz="12" w:space="0" w:color="auto"/>
              <w:right w:val="single" w:sz="4" w:space="0" w:color="auto"/>
            </w:tcBorders>
          </w:tcPr>
          <w:p w:rsidR="005D66F8" w:rsidRPr="00FB1A01" w:rsidRDefault="00F16286" w:rsidP="005D66F8">
            <w:pPr>
              <w:autoSpaceDE w:val="0"/>
              <w:autoSpaceDN w:val="0"/>
              <w:adjustRightInd w:val="0"/>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14</w:t>
            </w:r>
          </w:p>
        </w:tc>
        <w:tc>
          <w:tcPr>
            <w:tcW w:w="2581"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пер. Комсомольский, д.20</w:t>
            </w:r>
          </w:p>
        </w:tc>
        <w:tc>
          <w:tcPr>
            <w:tcW w:w="2268" w:type="dxa"/>
            <w:gridSpan w:val="2"/>
            <w:tcBorders>
              <w:top w:val="single" w:sz="12" w:space="0" w:color="auto"/>
              <w:left w:val="single" w:sz="4" w:space="0" w:color="auto"/>
              <w:bottom w:val="single" w:sz="12" w:space="0" w:color="auto"/>
              <w:right w:val="single" w:sz="4" w:space="0" w:color="auto"/>
            </w:tcBorders>
          </w:tcPr>
          <w:p w:rsidR="005D66F8" w:rsidRPr="00446CBC" w:rsidRDefault="005D66F8" w:rsidP="00446CBC">
            <w:pPr>
              <w:pStyle w:val="a3"/>
              <w:rPr>
                <w:rFonts w:ascii="Times New Roman" w:hAnsi="Times New Roman" w:cs="Times New Roman"/>
                <w:b/>
                <w:bCs/>
                <w:color w:val="000000"/>
                <w:sz w:val="24"/>
                <w:szCs w:val="24"/>
              </w:rPr>
            </w:pPr>
          </w:p>
        </w:tc>
      </w:tr>
      <w:tr w:rsidR="005D66F8" w:rsidRPr="00E325DB" w:rsidTr="00FB1A01">
        <w:trPr>
          <w:trHeight w:val="293"/>
        </w:trPr>
        <w:tc>
          <w:tcPr>
            <w:tcW w:w="991" w:type="dxa"/>
            <w:tcBorders>
              <w:top w:val="single" w:sz="12" w:space="0" w:color="auto"/>
              <w:left w:val="single" w:sz="12" w:space="0" w:color="auto"/>
              <w:bottom w:val="single" w:sz="12" w:space="0" w:color="auto"/>
              <w:right w:val="single" w:sz="4" w:space="0" w:color="auto"/>
            </w:tcBorders>
          </w:tcPr>
          <w:p w:rsidR="005D66F8" w:rsidRPr="00FB1A01" w:rsidRDefault="00F16286" w:rsidP="00FB1A01">
            <w:pPr>
              <w:pStyle w:val="a3"/>
              <w:rPr>
                <w:rFonts w:ascii="Times New Roman" w:hAnsi="Times New Roman" w:cs="Times New Roman"/>
                <w:b/>
                <w:bCs/>
                <w:sz w:val="24"/>
                <w:szCs w:val="24"/>
              </w:rPr>
            </w:pPr>
            <w:r>
              <w:rPr>
                <w:rFonts w:ascii="Times New Roman" w:hAnsi="Times New Roman" w:cs="Times New Roman"/>
                <w:b/>
                <w:bCs/>
                <w:sz w:val="24"/>
                <w:szCs w:val="24"/>
              </w:rPr>
              <w:t>15</w:t>
            </w:r>
          </w:p>
        </w:tc>
        <w:tc>
          <w:tcPr>
            <w:tcW w:w="2581"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autoSpaceDE w:val="0"/>
              <w:autoSpaceDN w:val="0"/>
              <w:adjustRightInd w:val="0"/>
              <w:spacing w:after="0" w:line="240" w:lineRule="auto"/>
              <w:rPr>
                <w:rFonts w:ascii="Times New Roman" w:hAnsi="Times New Roman" w:cs="Times New Roman"/>
                <w:sz w:val="24"/>
                <w:szCs w:val="24"/>
                <w:lang w:eastAsia="en-US"/>
              </w:rPr>
            </w:pPr>
            <w:r w:rsidRPr="00FB1A01">
              <w:rPr>
                <w:rFonts w:ascii="Times New Roman" w:hAnsi="Times New Roman" w:cs="Times New Roman"/>
                <w:sz w:val="24"/>
                <w:szCs w:val="24"/>
                <w:lang w:eastAsia="en-US"/>
              </w:rPr>
              <w:t>ул. Мира, д.2</w:t>
            </w:r>
          </w:p>
        </w:tc>
        <w:tc>
          <w:tcPr>
            <w:tcW w:w="2268" w:type="dxa"/>
            <w:gridSpan w:val="2"/>
            <w:tcBorders>
              <w:top w:val="single" w:sz="12" w:space="0" w:color="auto"/>
              <w:left w:val="single" w:sz="4" w:space="0" w:color="auto"/>
              <w:bottom w:val="single" w:sz="12" w:space="0" w:color="auto"/>
              <w:right w:val="single" w:sz="4" w:space="0" w:color="auto"/>
            </w:tcBorders>
          </w:tcPr>
          <w:p w:rsidR="005D66F8" w:rsidRPr="00446CBC" w:rsidRDefault="005D66F8" w:rsidP="00446CBC">
            <w:pPr>
              <w:pStyle w:val="a3"/>
              <w:rPr>
                <w:rFonts w:ascii="Times New Roman" w:hAnsi="Times New Roman" w:cs="Times New Roman"/>
                <w:b/>
                <w:bCs/>
                <w:color w:val="000000"/>
                <w:sz w:val="24"/>
                <w:szCs w:val="24"/>
              </w:rPr>
            </w:pPr>
          </w:p>
        </w:tc>
      </w:tr>
    </w:tbl>
    <w:p w:rsidR="00053F4D" w:rsidRPr="00585BC8" w:rsidRDefault="00053F4D" w:rsidP="00597FD8">
      <w:pPr>
        <w:jc w:val="center"/>
        <w:rPr>
          <w:rFonts w:ascii="Times New Roman" w:hAnsi="Times New Roman" w:cs="Times New Roman"/>
          <w:sz w:val="24"/>
          <w:szCs w:val="24"/>
        </w:rPr>
      </w:pPr>
    </w:p>
    <w:p w:rsidR="00053F4D" w:rsidRPr="00E42E83" w:rsidRDefault="00053F4D" w:rsidP="00597FD8">
      <w:pPr>
        <w:jc w:val="center"/>
        <w:rPr>
          <w:rFonts w:cs="Times New Roman"/>
          <w:b/>
          <w:bCs/>
          <w:sz w:val="28"/>
          <w:szCs w:val="28"/>
        </w:rPr>
      </w:pPr>
    </w:p>
    <w:p w:rsidR="00053F4D" w:rsidRPr="004B3BD6" w:rsidRDefault="00053F4D" w:rsidP="00597FD8">
      <w:pPr>
        <w:tabs>
          <w:tab w:val="left" w:pos="1920"/>
        </w:tabs>
        <w:rPr>
          <w:rFonts w:cs="Times New Roman"/>
          <w:sz w:val="28"/>
          <w:szCs w:val="28"/>
        </w:rPr>
      </w:pPr>
    </w:p>
    <w:p w:rsidR="00FB1A01" w:rsidRDefault="00FB1A01">
      <w:pPr>
        <w:tabs>
          <w:tab w:val="left" w:pos="1920"/>
        </w:tabs>
        <w:rPr>
          <w:rFonts w:cs="Times New Roman"/>
          <w:sz w:val="28"/>
          <w:szCs w:val="28"/>
        </w:rPr>
      </w:pPr>
    </w:p>
    <w:p w:rsidR="00A56C85" w:rsidRDefault="00A56C85">
      <w:pPr>
        <w:tabs>
          <w:tab w:val="left" w:pos="1920"/>
        </w:tabs>
        <w:rPr>
          <w:rFonts w:cs="Times New Roman"/>
          <w:sz w:val="28"/>
          <w:szCs w:val="28"/>
        </w:rPr>
      </w:pPr>
    </w:p>
    <w:p w:rsidR="00F156A1" w:rsidRDefault="00F156A1" w:rsidP="00446CBC">
      <w:pPr>
        <w:spacing w:after="0" w:line="240" w:lineRule="auto"/>
        <w:jc w:val="right"/>
        <w:rPr>
          <w:rFonts w:cs="Times New Roman"/>
          <w:sz w:val="28"/>
          <w:szCs w:val="28"/>
        </w:rPr>
      </w:pPr>
    </w:p>
    <w:p w:rsidR="00F156A1" w:rsidRDefault="00F156A1" w:rsidP="00446CBC">
      <w:pPr>
        <w:spacing w:after="0" w:line="240" w:lineRule="auto"/>
        <w:jc w:val="right"/>
        <w:rPr>
          <w:rFonts w:cs="Times New Roman"/>
          <w:sz w:val="28"/>
          <w:szCs w:val="28"/>
        </w:rPr>
      </w:pPr>
    </w:p>
    <w:p w:rsidR="003E5718" w:rsidRDefault="003E5718" w:rsidP="00446CBC">
      <w:pPr>
        <w:spacing w:after="0" w:line="240" w:lineRule="auto"/>
        <w:jc w:val="right"/>
        <w:rPr>
          <w:rFonts w:cs="Times New Roman"/>
          <w:sz w:val="28"/>
          <w:szCs w:val="28"/>
        </w:rPr>
      </w:pPr>
    </w:p>
    <w:p w:rsidR="003E5718" w:rsidRDefault="003E5718" w:rsidP="00446CBC">
      <w:pPr>
        <w:spacing w:after="0" w:line="240" w:lineRule="auto"/>
        <w:jc w:val="right"/>
        <w:rPr>
          <w:rFonts w:cs="Times New Roman"/>
          <w:sz w:val="28"/>
          <w:szCs w:val="28"/>
        </w:rPr>
      </w:pPr>
    </w:p>
    <w:p w:rsidR="00446CBC" w:rsidRPr="005C1FE2" w:rsidRDefault="00446CBC" w:rsidP="00446C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6</w:t>
      </w:r>
    </w:p>
    <w:p w:rsidR="00446CBC" w:rsidRPr="005C1FE2" w:rsidRDefault="00446CBC" w:rsidP="00446CBC">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к программе «Формирование современной</w:t>
      </w:r>
    </w:p>
    <w:p w:rsidR="00446CBC" w:rsidRPr="005C1FE2" w:rsidRDefault="00446CBC" w:rsidP="00446CBC">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городской среды на территории</w:t>
      </w:r>
    </w:p>
    <w:p w:rsidR="00A91CAC" w:rsidRPr="00A91CAC" w:rsidRDefault="00A91CAC" w:rsidP="00A91CAC">
      <w:pPr>
        <w:spacing w:after="0" w:line="240" w:lineRule="auto"/>
        <w:jc w:val="right"/>
        <w:rPr>
          <w:rFonts w:ascii="Times New Roman" w:hAnsi="Times New Roman" w:cs="Times New Roman"/>
          <w:sz w:val="24"/>
          <w:szCs w:val="24"/>
        </w:rPr>
      </w:pPr>
      <w:r w:rsidRPr="00A91CAC">
        <w:rPr>
          <w:rFonts w:ascii="Times New Roman" w:hAnsi="Times New Roman" w:cs="Times New Roman"/>
          <w:sz w:val="24"/>
          <w:szCs w:val="24"/>
        </w:rPr>
        <w:t xml:space="preserve">муниципального образования </w:t>
      </w:r>
    </w:p>
    <w:p w:rsidR="00A91CAC" w:rsidRPr="00A91CAC" w:rsidRDefault="00A91CAC" w:rsidP="00A91CAC">
      <w:pPr>
        <w:spacing w:after="0" w:line="240" w:lineRule="auto"/>
        <w:jc w:val="right"/>
        <w:rPr>
          <w:rFonts w:ascii="Times New Roman" w:hAnsi="Times New Roman" w:cs="Times New Roman"/>
          <w:sz w:val="24"/>
          <w:szCs w:val="24"/>
        </w:rPr>
      </w:pPr>
      <w:r w:rsidRPr="00A91CAC">
        <w:rPr>
          <w:rFonts w:ascii="Times New Roman" w:hAnsi="Times New Roman" w:cs="Times New Roman"/>
          <w:sz w:val="24"/>
          <w:szCs w:val="24"/>
        </w:rPr>
        <w:t xml:space="preserve">«Муниципальный округ </w:t>
      </w:r>
    </w:p>
    <w:p w:rsidR="00A91CAC" w:rsidRPr="00A91CAC" w:rsidRDefault="00A91CAC" w:rsidP="00A91CAC">
      <w:pPr>
        <w:spacing w:after="0" w:line="240" w:lineRule="auto"/>
        <w:jc w:val="right"/>
        <w:rPr>
          <w:rFonts w:ascii="Times New Roman" w:hAnsi="Times New Roman" w:cs="Times New Roman"/>
          <w:sz w:val="24"/>
          <w:szCs w:val="24"/>
        </w:rPr>
      </w:pPr>
      <w:r w:rsidRPr="00A91CAC">
        <w:rPr>
          <w:rFonts w:ascii="Times New Roman" w:hAnsi="Times New Roman" w:cs="Times New Roman"/>
          <w:sz w:val="24"/>
          <w:szCs w:val="24"/>
        </w:rPr>
        <w:t>Красногорский район</w:t>
      </w:r>
    </w:p>
    <w:p w:rsidR="00446CBC" w:rsidRPr="00504029" w:rsidRDefault="00A91CAC" w:rsidP="00A91CAC">
      <w:pPr>
        <w:spacing w:after="0" w:line="240" w:lineRule="auto"/>
        <w:jc w:val="right"/>
        <w:rPr>
          <w:rFonts w:ascii="Times New Roman" w:hAnsi="Times New Roman" w:cs="Times New Roman"/>
          <w:color w:val="C00000"/>
          <w:sz w:val="24"/>
          <w:szCs w:val="24"/>
        </w:rPr>
      </w:pPr>
      <w:r w:rsidRPr="00A91CAC">
        <w:rPr>
          <w:rFonts w:ascii="Times New Roman" w:hAnsi="Times New Roman" w:cs="Times New Roman"/>
          <w:sz w:val="24"/>
          <w:szCs w:val="24"/>
        </w:rPr>
        <w:t xml:space="preserve"> Удмуртской Республики»</w:t>
      </w:r>
      <w:r w:rsidR="00446CBC">
        <w:rPr>
          <w:rFonts w:ascii="Times New Roman" w:hAnsi="Times New Roman" w:cs="Times New Roman"/>
          <w:sz w:val="24"/>
          <w:szCs w:val="24"/>
        </w:rPr>
        <w:t xml:space="preserve"> </w:t>
      </w:r>
      <w:r w:rsidR="00446CBC" w:rsidRPr="00F16286">
        <w:rPr>
          <w:rFonts w:ascii="Times New Roman" w:hAnsi="Times New Roman" w:cs="Times New Roman"/>
          <w:sz w:val="24"/>
          <w:szCs w:val="24"/>
        </w:rPr>
        <w:t>на 20</w:t>
      </w:r>
      <w:r w:rsidR="00504029" w:rsidRPr="00F16286">
        <w:rPr>
          <w:rFonts w:ascii="Times New Roman" w:hAnsi="Times New Roman" w:cs="Times New Roman"/>
          <w:sz w:val="24"/>
          <w:szCs w:val="24"/>
        </w:rPr>
        <w:t>22</w:t>
      </w:r>
      <w:r w:rsidR="00446CBC" w:rsidRPr="00F16286">
        <w:rPr>
          <w:rFonts w:ascii="Times New Roman" w:hAnsi="Times New Roman" w:cs="Times New Roman"/>
          <w:sz w:val="24"/>
          <w:szCs w:val="24"/>
        </w:rPr>
        <w:t>-202</w:t>
      </w:r>
      <w:r w:rsidR="00504029" w:rsidRPr="00F16286">
        <w:rPr>
          <w:rFonts w:ascii="Times New Roman" w:hAnsi="Times New Roman" w:cs="Times New Roman"/>
          <w:sz w:val="24"/>
          <w:szCs w:val="24"/>
        </w:rPr>
        <w:t>4</w:t>
      </w:r>
      <w:r w:rsidR="00446CBC" w:rsidRPr="00F16286">
        <w:rPr>
          <w:rFonts w:ascii="Times New Roman" w:hAnsi="Times New Roman" w:cs="Times New Roman"/>
          <w:sz w:val="24"/>
          <w:szCs w:val="24"/>
        </w:rPr>
        <w:t xml:space="preserve"> годы» </w:t>
      </w:r>
    </w:p>
    <w:p w:rsidR="00A56C85" w:rsidRPr="00504029" w:rsidRDefault="00A56C85">
      <w:pPr>
        <w:tabs>
          <w:tab w:val="left" w:pos="1920"/>
        </w:tabs>
        <w:rPr>
          <w:rFonts w:ascii="Times New Roman" w:hAnsi="Times New Roman" w:cs="Times New Roman"/>
          <w:b/>
          <w:color w:val="C00000"/>
          <w:sz w:val="28"/>
          <w:szCs w:val="28"/>
        </w:rPr>
      </w:pPr>
    </w:p>
    <w:p w:rsidR="00A56C85" w:rsidRPr="00F16286" w:rsidRDefault="00A56C85" w:rsidP="00A56C85">
      <w:pPr>
        <w:autoSpaceDE w:val="0"/>
        <w:autoSpaceDN w:val="0"/>
        <w:adjustRightInd w:val="0"/>
        <w:spacing w:after="0" w:line="240" w:lineRule="auto"/>
        <w:jc w:val="center"/>
        <w:rPr>
          <w:rFonts w:ascii="Times New Roman" w:eastAsia="Calibri" w:hAnsi="Times New Roman" w:cs="Times New Roman"/>
          <w:b/>
          <w:bCs/>
          <w:sz w:val="28"/>
          <w:szCs w:val="28"/>
        </w:rPr>
      </w:pPr>
      <w:r w:rsidRPr="00F16286">
        <w:rPr>
          <w:rFonts w:ascii="Times New Roman" w:eastAsia="Calibri" w:hAnsi="Times New Roman" w:cs="Times New Roman"/>
          <w:b/>
          <w:bCs/>
          <w:sz w:val="28"/>
          <w:szCs w:val="28"/>
        </w:rPr>
        <w:t>АДРЕСНЫЙ ПЕРЕЧЕНЬ ОБЩЕСТВЕННЫХ ТЕРРИТОРИЙ,</w:t>
      </w:r>
    </w:p>
    <w:p w:rsidR="00A56C85" w:rsidRPr="00F16286" w:rsidRDefault="00A56C85" w:rsidP="00A56C85">
      <w:pPr>
        <w:autoSpaceDE w:val="0"/>
        <w:autoSpaceDN w:val="0"/>
        <w:adjustRightInd w:val="0"/>
        <w:spacing w:after="0" w:line="240" w:lineRule="auto"/>
        <w:jc w:val="center"/>
        <w:rPr>
          <w:rFonts w:ascii="Times New Roman" w:eastAsia="Calibri" w:hAnsi="Times New Roman" w:cs="Times New Roman"/>
          <w:b/>
          <w:bCs/>
          <w:sz w:val="28"/>
          <w:szCs w:val="28"/>
        </w:rPr>
      </w:pPr>
      <w:proofErr w:type="gramStart"/>
      <w:r w:rsidRPr="00F16286">
        <w:rPr>
          <w:rFonts w:ascii="Times New Roman" w:eastAsia="Calibri" w:hAnsi="Times New Roman" w:cs="Times New Roman"/>
          <w:b/>
          <w:bCs/>
          <w:sz w:val="28"/>
          <w:szCs w:val="28"/>
        </w:rPr>
        <w:t>КОТОРЫЕ</w:t>
      </w:r>
      <w:proofErr w:type="gramEnd"/>
      <w:r w:rsidRPr="00F16286">
        <w:rPr>
          <w:rFonts w:ascii="Times New Roman" w:eastAsia="Calibri" w:hAnsi="Times New Roman" w:cs="Times New Roman"/>
          <w:b/>
          <w:bCs/>
          <w:sz w:val="28"/>
          <w:szCs w:val="28"/>
        </w:rPr>
        <w:t xml:space="preserve"> ПОДЛЕЖАТ БЛАГОУСТРОЙСТВУ</w:t>
      </w:r>
    </w:p>
    <w:p w:rsidR="00A56C85" w:rsidRPr="00F16286" w:rsidRDefault="00A56C85" w:rsidP="00A56C85">
      <w:pPr>
        <w:tabs>
          <w:tab w:val="left" w:pos="1920"/>
        </w:tabs>
        <w:jc w:val="center"/>
        <w:rPr>
          <w:rFonts w:ascii="Times New Roman" w:eastAsia="Calibri" w:hAnsi="Times New Roman" w:cs="Times New Roman"/>
          <w:b/>
          <w:bCs/>
          <w:sz w:val="28"/>
          <w:szCs w:val="28"/>
        </w:rPr>
      </w:pPr>
      <w:r w:rsidRPr="00F16286">
        <w:rPr>
          <w:rFonts w:ascii="Times New Roman" w:eastAsia="Calibri" w:hAnsi="Times New Roman" w:cs="Times New Roman"/>
          <w:b/>
          <w:bCs/>
          <w:sz w:val="28"/>
          <w:szCs w:val="28"/>
        </w:rPr>
        <w:t>В 20</w:t>
      </w:r>
      <w:r w:rsidR="00F16286">
        <w:rPr>
          <w:rFonts w:ascii="Times New Roman" w:eastAsia="Calibri" w:hAnsi="Times New Roman" w:cs="Times New Roman"/>
          <w:b/>
          <w:bCs/>
          <w:sz w:val="28"/>
          <w:szCs w:val="28"/>
        </w:rPr>
        <w:t>22</w:t>
      </w:r>
      <w:r w:rsidRPr="00F16286">
        <w:rPr>
          <w:rFonts w:ascii="Times New Roman" w:eastAsia="Calibri" w:hAnsi="Times New Roman" w:cs="Times New Roman"/>
          <w:b/>
          <w:bCs/>
          <w:sz w:val="28"/>
          <w:szCs w:val="28"/>
        </w:rPr>
        <w:t xml:space="preserve"> – 202</w:t>
      </w:r>
      <w:r w:rsidR="00F16286">
        <w:rPr>
          <w:rFonts w:ascii="Times New Roman" w:eastAsia="Calibri" w:hAnsi="Times New Roman" w:cs="Times New Roman"/>
          <w:b/>
          <w:bCs/>
          <w:sz w:val="28"/>
          <w:szCs w:val="28"/>
        </w:rPr>
        <w:t>4</w:t>
      </w:r>
      <w:r w:rsidRPr="00F16286">
        <w:rPr>
          <w:rFonts w:ascii="Times New Roman" w:eastAsia="Calibri" w:hAnsi="Times New Roman" w:cs="Times New Roman"/>
          <w:b/>
          <w:bCs/>
          <w:sz w:val="28"/>
          <w:szCs w:val="28"/>
        </w:rPr>
        <w:t xml:space="preserve"> ГОДАХ</w:t>
      </w:r>
    </w:p>
    <w:tbl>
      <w:tblPr>
        <w:tblStyle w:val="a9"/>
        <w:tblW w:w="8047" w:type="dxa"/>
        <w:tblInd w:w="675" w:type="dxa"/>
        <w:tblLayout w:type="fixed"/>
        <w:tblLook w:val="04A0" w:firstRow="1" w:lastRow="0" w:firstColumn="1" w:lastColumn="0" w:noHBand="0" w:noVBand="1"/>
      </w:tblPr>
      <w:tblGrid>
        <w:gridCol w:w="675"/>
        <w:gridCol w:w="4820"/>
        <w:gridCol w:w="2552"/>
      </w:tblGrid>
      <w:tr w:rsidR="00446CBC" w:rsidRPr="00504029" w:rsidTr="00446CBC">
        <w:tc>
          <w:tcPr>
            <w:tcW w:w="675" w:type="dxa"/>
          </w:tcPr>
          <w:p w:rsidR="00446CBC" w:rsidRPr="00504029" w:rsidRDefault="00446CBC" w:rsidP="00A56C85">
            <w:pPr>
              <w:tabs>
                <w:tab w:val="left" w:pos="1920"/>
              </w:tabs>
              <w:jc w:val="center"/>
              <w:rPr>
                <w:rFonts w:ascii="Times New Roman" w:hAnsi="Times New Roman" w:cs="Times New Roman"/>
                <w:color w:val="C00000"/>
                <w:sz w:val="26"/>
                <w:szCs w:val="26"/>
              </w:rPr>
            </w:pPr>
            <w:r w:rsidRPr="00504029">
              <w:rPr>
                <w:rFonts w:ascii="Times New Roman" w:hAnsi="Times New Roman" w:cs="Times New Roman"/>
                <w:color w:val="C00000"/>
                <w:sz w:val="26"/>
                <w:szCs w:val="26"/>
              </w:rPr>
              <w:t xml:space="preserve">№ </w:t>
            </w:r>
            <w:proofErr w:type="gramStart"/>
            <w:r w:rsidRPr="00504029">
              <w:rPr>
                <w:rFonts w:ascii="Times New Roman" w:hAnsi="Times New Roman" w:cs="Times New Roman"/>
                <w:color w:val="C00000"/>
                <w:sz w:val="26"/>
                <w:szCs w:val="26"/>
              </w:rPr>
              <w:t>п</w:t>
            </w:r>
            <w:proofErr w:type="gramEnd"/>
            <w:r w:rsidRPr="00504029">
              <w:rPr>
                <w:rFonts w:ascii="Times New Roman" w:hAnsi="Times New Roman" w:cs="Times New Roman"/>
                <w:color w:val="C00000"/>
                <w:sz w:val="26"/>
                <w:szCs w:val="26"/>
              </w:rPr>
              <w:t>/п</w:t>
            </w:r>
          </w:p>
        </w:tc>
        <w:tc>
          <w:tcPr>
            <w:tcW w:w="4820" w:type="dxa"/>
          </w:tcPr>
          <w:p w:rsidR="00446CBC" w:rsidRPr="00504029" w:rsidRDefault="00446CBC" w:rsidP="00A56C85">
            <w:pPr>
              <w:autoSpaceDE w:val="0"/>
              <w:autoSpaceDN w:val="0"/>
              <w:adjustRightInd w:val="0"/>
              <w:spacing w:after="0" w:line="240" w:lineRule="auto"/>
              <w:jc w:val="center"/>
              <w:rPr>
                <w:rFonts w:ascii="Times New Roman" w:eastAsia="Calibri" w:hAnsi="Times New Roman" w:cs="Times New Roman"/>
                <w:color w:val="C00000"/>
                <w:sz w:val="26"/>
                <w:szCs w:val="26"/>
              </w:rPr>
            </w:pPr>
            <w:r w:rsidRPr="00504029">
              <w:rPr>
                <w:rFonts w:ascii="Times New Roman" w:eastAsia="Calibri" w:hAnsi="Times New Roman" w:cs="Times New Roman"/>
                <w:color w:val="C00000"/>
                <w:sz w:val="26"/>
                <w:szCs w:val="26"/>
              </w:rPr>
              <w:t>Месторасположение</w:t>
            </w:r>
          </w:p>
          <w:p w:rsidR="00446CBC" w:rsidRPr="00504029" w:rsidRDefault="00446CBC" w:rsidP="00A56C85">
            <w:pPr>
              <w:autoSpaceDE w:val="0"/>
              <w:autoSpaceDN w:val="0"/>
              <w:adjustRightInd w:val="0"/>
              <w:spacing w:after="0" w:line="240" w:lineRule="auto"/>
              <w:jc w:val="center"/>
              <w:rPr>
                <w:rFonts w:ascii="Times New Roman" w:eastAsia="Calibri" w:hAnsi="Times New Roman" w:cs="Times New Roman"/>
                <w:color w:val="C00000"/>
                <w:sz w:val="26"/>
                <w:szCs w:val="26"/>
              </w:rPr>
            </w:pPr>
            <w:r w:rsidRPr="00504029">
              <w:rPr>
                <w:rFonts w:ascii="Times New Roman" w:eastAsia="Calibri" w:hAnsi="Times New Roman" w:cs="Times New Roman"/>
                <w:color w:val="C00000"/>
                <w:sz w:val="26"/>
                <w:szCs w:val="26"/>
              </w:rPr>
              <w:t>общественных территорий,</w:t>
            </w:r>
          </w:p>
          <w:p w:rsidR="00446CBC" w:rsidRPr="00504029" w:rsidRDefault="00446CBC" w:rsidP="00A56C85">
            <w:pPr>
              <w:autoSpaceDE w:val="0"/>
              <w:autoSpaceDN w:val="0"/>
              <w:adjustRightInd w:val="0"/>
              <w:spacing w:after="0" w:line="240" w:lineRule="auto"/>
              <w:jc w:val="center"/>
              <w:rPr>
                <w:rFonts w:ascii="Times New Roman" w:eastAsia="Calibri" w:hAnsi="Times New Roman" w:cs="Times New Roman"/>
                <w:color w:val="C00000"/>
                <w:sz w:val="26"/>
                <w:szCs w:val="26"/>
              </w:rPr>
            </w:pPr>
            <w:r w:rsidRPr="00504029">
              <w:rPr>
                <w:rFonts w:ascii="Times New Roman" w:eastAsia="Calibri" w:hAnsi="Times New Roman" w:cs="Times New Roman"/>
                <w:color w:val="C00000"/>
                <w:sz w:val="26"/>
                <w:szCs w:val="26"/>
              </w:rPr>
              <w:t>подлежащих благоустройству</w:t>
            </w:r>
          </w:p>
          <w:p w:rsidR="00446CBC" w:rsidRPr="00504029" w:rsidRDefault="00446CBC" w:rsidP="00F16286">
            <w:pPr>
              <w:tabs>
                <w:tab w:val="left" w:pos="1920"/>
              </w:tabs>
              <w:jc w:val="center"/>
              <w:rPr>
                <w:rFonts w:ascii="Times New Roman" w:hAnsi="Times New Roman" w:cs="Times New Roman"/>
                <w:color w:val="C00000"/>
                <w:sz w:val="26"/>
                <w:szCs w:val="26"/>
              </w:rPr>
            </w:pPr>
            <w:r w:rsidRPr="00504029">
              <w:rPr>
                <w:rFonts w:ascii="Times New Roman" w:eastAsia="Calibri" w:hAnsi="Times New Roman" w:cs="Times New Roman"/>
                <w:color w:val="C00000"/>
                <w:sz w:val="26"/>
                <w:szCs w:val="26"/>
              </w:rPr>
              <w:t>в 20</w:t>
            </w:r>
            <w:r w:rsidR="00F16286">
              <w:rPr>
                <w:rFonts w:ascii="Times New Roman" w:eastAsia="Calibri" w:hAnsi="Times New Roman" w:cs="Times New Roman"/>
                <w:color w:val="C00000"/>
                <w:sz w:val="26"/>
                <w:szCs w:val="26"/>
              </w:rPr>
              <w:t>22</w:t>
            </w:r>
            <w:r w:rsidRPr="00504029">
              <w:rPr>
                <w:rFonts w:ascii="Times New Roman" w:eastAsia="Calibri" w:hAnsi="Times New Roman" w:cs="Times New Roman"/>
                <w:color w:val="C00000"/>
                <w:sz w:val="26"/>
                <w:szCs w:val="26"/>
              </w:rPr>
              <w:t>-202</w:t>
            </w:r>
            <w:r w:rsidR="00F16286">
              <w:rPr>
                <w:rFonts w:ascii="Times New Roman" w:eastAsia="Calibri" w:hAnsi="Times New Roman" w:cs="Times New Roman"/>
                <w:color w:val="C00000"/>
                <w:sz w:val="26"/>
                <w:szCs w:val="26"/>
              </w:rPr>
              <w:t>4</w:t>
            </w:r>
            <w:r w:rsidRPr="00504029">
              <w:rPr>
                <w:rFonts w:ascii="Times New Roman" w:eastAsia="Calibri" w:hAnsi="Times New Roman" w:cs="Times New Roman"/>
                <w:color w:val="C00000"/>
                <w:sz w:val="26"/>
                <w:szCs w:val="26"/>
              </w:rPr>
              <w:t xml:space="preserve"> </w:t>
            </w:r>
            <w:proofErr w:type="spellStart"/>
            <w:r w:rsidRPr="00504029">
              <w:rPr>
                <w:rFonts w:ascii="Times New Roman" w:eastAsia="Calibri" w:hAnsi="Times New Roman" w:cs="Times New Roman"/>
                <w:color w:val="C00000"/>
                <w:sz w:val="26"/>
                <w:szCs w:val="26"/>
              </w:rPr>
              <w:t>г.</w:t>
            </w:r>
            <w:proofErr w:type="gramStart"/>
            <w:r w:rsidRPr="00504029">
              <w:rPr>
                <w:rFonts w:ascii="Times New Roman" w:eastAsia="Calibri" w:hAnsi="Times New Roman" w:cs="Times New Roman"/>
                <w:color w:val="C00000"/>
                <w:sz w:val="26"/>
                <w:szCs w:val="26"/>
              </w:rPr>
              <w:t>г</w:t>
            </w:r>
            <w:proofErr w:type="spellEnd"/>
            <w:proofErr w:type="gramEnd"/>
            <w:r w:rsidRPr="00504029">
              <w:rPr>
                <w:rFonts w:ascii="Times New Roman" w:eastAsia="Calibri" w:hAnsi="Times New Roman" w:cs="Times New Roman"/>
                <w:color w:val="C00000"/>
                <w:sz w:val="26"/>
                <w:szCs w:val="26"/>
              </w:rPr>
              <w:t>.</w:t>
            </w:r>
          </w:p>
        </w:tc>
        <w:tc>
          <w:tcPr>
            <w:tcW w:w="2552" w:type="dxa"/>
          </w:tcPr>
          <w:p w:rsidR="00446CBC" w:rsidRPr="00504029" w:rsidRDefault="00446CBC" w:rsidP="00A56C85">
            <w:pPr>
              <w:autoSpaceDE w:val="0"/>
              <w:autoSpaceDN w:val="0"/>
              <w:adjustRightInd w:val="0"/>
              <w:spacing w:after="0" w:line="240" w:lineRule="auto"/>
              <w:jc w:val="center"/>
              <w:rPr>
                <w:rFonts w:ascii="Times New Roman" w:eastAsia="Calibri" w:hAnsi="Times New Roman" w:cs="Times New Roman"/>
                <w:color w:val="C00000"/>
                <w:sz w:val="26"/>
                <w:szCs w:val="26"/>
              </w:rPr>
            </w:pPr>
            <w:r w:rsidRPr="00504029">
              <w:rPr>
                <w:rFonts w:ascii="Times New Roman" w:eastAsia="Calibri" w:hAnsi="Times New Roman" w:cs="Times New Roman"/>
                <w:color w:val="C00000"/>
                <w:sz w:val="26"/>
                <w:szCs w:val="26"/>
              </w:rPr>
              <w:t>Плановый период выполнения работ</w:t>
            </w:r>
          </w:p>
          <w:p w:rsidR="00446CBC" w:rsidRPr="00504029" w:rsidRDefault="00446CBC" w:rsidP="00A56C85">
            <w:pPr>
              <w:tabs>
                <w:tab w:val="left" w:pos="1920"/>
              </w:tabs>
              <w:jc w:val="center"/>
              <w:rPr>
                <w:rFonts w:ascii="Times New Roman" w:hAnsi="Times New Roman" w:cs="Times New Roman"/>
                <w:color w:val="C00000"/>
                <w:sz w:val="26"/>
                <w:szCs w:val="26"/>
              </w:rPr>
            </w:pPr>
            <w:r w:rsidRPr="00504029">
              <w:rPr>
                <w:rFonts w:ascii="Times New Roman" w:eastAsia="Calibri" w:hAnsi="Times New Roman" w:cs="Times New Roman"/>
                <w:color w:val="C00000"/>
                <w:sz w:val="26"/>
                <w:szCs w:val="26"/>
              </w:rPr>
              <w:t>по годам</w:t>
            </w:r>
          </w:p>
        </w:tc>
      </w:tr>
      <w:tr w:rsidR="00F42F07" w:rsidRPr="00504029" w:rsidTr="00446CBC">
        <w:tc>
          <w:tcPr>
            <w:tcW w:w="675" w:type="dxa"/>
          </w:tcPr>
          <w:p w:rsidR="00F42F07" w:rsidRPr="00F16286" w:rsidRDefault="00F42F07" w:rsidP="00A54116">
            <w:pPr>
              <w:tabs>
                <w:tab w:val="left" w:pos="1920"/>
              </w:tabs>
              <w:rPr>
                <w:rFonts w:ascii="Times New Roman" w:hAnsi="Times New Roman" w:cs="Times New Roman"/>
                <w:sz w:val="26"/>
                <w:szCs w:val="26"/>
              </w:rPr>
            </w:pPr>
            <w:r w:rsidRPr="00F16286">
              <w:rPr>
                <w:rFonts w:ascii="Times New Roman" w:hAnsi="Times New Roman" w:cs="Times New Roman"/>
                <w:sz w:val="26"/>
                <w:szCs w:val="26"/>
              </w:rPr>
              <w:t>1</w:t>
            </w:r>
          </w:p>
        </w:tc>
        <w:tc>
          <w:tcPr>
            <w:tcW w:w="4820" w:type="dxa"/>
          </w:tcPr>
          <w:p w:rsidR="00F42F07" w:rsidRPr="00F16286" w:rsidRDefault="00F42F07" w:rsidP="00A54116">
            <w:pPr>
              <w:autoSpaceDE w:val="0"/>
              <w:autoSpaceDN w:val="0"/>
              <w:adjustRightInd w:val="0"/>
              <w:spacing w:after="0" w:line="240" w:lineRule="auto"/>
              <w:rPr>
                <w:rFonts w:ascii="Times New Roman" w:eastAsia="Calibri" w:hAnsi="Times New Roman" w:cs="Times New Roman"/>
                <w:sz w:val="26"/>
                <w:szCs w:val="26"/>
              </w:rPr>
            </w:pPr>
            <w:r w:rsidRPr="00F16286">
              <w:rPr>
                <w:rFonts w:ascii="Times New Roman" w:eastAsia="Calibri" w:hAnsi="Times New Roman" w:cs="Times New Roman"/>
                <w:sz w:val="26"/>
                <w:szCs w:val="26"/>
              </w:rPr>
              <w:t xml:space="preserve">Проектно-изыскательные работы </w:t>
            </w:r>
          </w:p>
        </w:tc>
        <w:tc>
          <w:tcPr>
            <w:tcW w:w="2552" w:type="dxa"/>
          </w:tcPr>
          <w:p w:rsidR="00F42F07" w:rsidRPr="00F16286" w:rsidRDefault="00A54116" w:rsidP="00F16286">
            <w:pPr>
              <w:autoSpaceDE w:val="0"/>
              <w:autoSpaceDN w:val="0"/>
              <w:adjustRightInd w:val="0"/>
              <w:spacing w:after="0" w:line="240" w:lineRule="auto"/>
              <w:jc w:val="center"/>
              <w:rPr>
                <w:rFonts w:ascii="Times New Roman" w:eastAsia="Calibri" w:hAnsi="Times New Roman" w:cs="Times New Roman"/>
                <w:sz w:val="26"/>
                <w:szCs w:val="26"/>
              </w:rPr>
            </w:pPr>
            <w:r w:rsidRPr="00F16286">
              <w:rPr>
                <w:rFonts w:ascii="Times New Roman" w:eastAsia="Calibri" w:hAnsi="Times New Roman" w:cs="Times New Roman"/>
                <w:sz w:val="26"/>
                <w:szCs w:val="26"/>
              </w:rPr>
              <w:t>20</w:t>
            </w:r>
            <w:r w:rsidR="00F16286" w:rsidRPr="00F16286">
              <w:rPr>
                <w:rFonts w:ascii="Times New Roman" w:eastAsia="Calibri" w:hAnsi="Times New Roman" w:cs="Times New Roman"/>
                <w:sz w:val="26"/>
                <w:szCs w:val="26"/>
              </w:rPr>
              <w:t>22</w:t>
            </w:r>
          </w:p>
        </w:tc>
      </w:tr>
      <w:tr w:rsidR="000E21C2" w:rsidRPr="00504029" w:rsidTr="00446CBC">
        <w:tc>
          <w:tcPr>
            <w:tcW w:w="675" w:type="dxa"/>
            <w:vMerge w:val="restart"/>
          </w:tcPr>
          <w:p w:rsidR="000E21C2" w:rsidRPr="00F16286" w:rsidRDefault="000E21C2" w:rsidP="00A56C85">
            <w:pPr>
              <w:tabs>
                <w:tab w:val="left" w:pos="1920"/>
              </w:tabs>
              <w:rPr>
                <w:rFonts w:ascii="Times New Roman" w:hAnsi="Times New Roman" w:cs="Times New Roman"/>
                <w:sz w:val="26"/>
                <w:szCs w:val="26"/>
              </w:rPr>
            </w:pPr>
            <w:r w:rsidRPr="00F16286">
              <w:rPr>
                <w:rFonts w:ascii="Times New Roman" w:hAnsi="Times New Roman" w:cs="Times New Roman"/>
                <w:sz w:val="26"/>
                <w:szCs w:val="26"/>
              </w:rPr>
              <w:t>2</w:t>
            </w:r>
          </w:p>
        </w:tc>
        <w:tc>
          <w:tcPr>
            <w:tcW w:w="4820" w:type="dxa"/>
          </w:tcPr>
          <w:p w:rsidR="000E21C2" w:rsidRPr="00F16286" w:rsidRDefault="000E21C2" w:rsidP="00A54116">
            <w:pPr>
              <w:tabs>
                <w:tab w:val="left" w:pos="1920"/>
              </w:tabs>
              <w:rPr>
                <w:rFonts w:ascii="Times New Roman" w:hAnsi="Times New Roman" w:cs="Times New Roman"/>
                <w:sz w:val="26"/>
                <w:szCs w:val="26"/>
              </w:rPr>
            </w:pPr>
            <w:r w:rsidRPr="00F16286">
              <w:rPr>
                <w:rFonts w:ascii="Times New Roman" w:hAnsi="Times New Roman" w:cs="Times New Roman"/>
                <w:sz w:val="26"/>
                <w:szCs w:val="26"/>
              </w:rPr>
              <w:t xml:space="preserve">Обустройство общественной территории улицы Первомайская-Советская, границы восточных фасадов домов № 55-59 и западных фасадов зданий № 50-68 по </w:t>
            </w:r>
            <w:proofErr w:type="spellStart"/>
            <w:r w:rsidRPr="00F16286">
              <w:rPr>
                <w:rFonts w:ascii="Times New Roman" w:hAnsi="Times New Roman" w:cs="Times New Roman"/>
                <w:sz w:val="26"/>
                <w:szCs w:val="26"/>
              </w:rPr>
              <w:t>ул</w:t>
            </w:r>
            <w:proofErr w:type="gramStart"/>
            <w:r w:rsidRPr="00F16286">
              <w:rPr>
                <w:rFonts w:ascii="Times New Roman" w:hAnsi="Times New Roman" w:cs="Times New Roman"/>
                <w:sz w:val="26"/>
                <w:szCs w:val="26"/>
              </w:rPr>
              <w:t>.Л</w:t>
            </w:r>
            <w:proofErr w:type="gramEnd"/>
            <w:r w:rsidRPr="00F16286">
              <w:rPr>
                <w:rFonts w:ascii="Times New Roman" w:hAnsi="Times New Roman" w:cs="Times New Roman"/>
                <w:sz w:val="26"/>
                <w:szCs w:val="26"/>
              </w:rPr>
              <w:t>енина</w:t>
            </w:r>
            <w:proofErr w:type="spellEnd"/>
            <w:r w:rsidRPr="00F16286">
              <w:rPr>
                <w:rFonts w:ascii="Times New Roman" w:hAnsi="Times New Roman" w:cs="Times New Roman"/>
                <w:sz w:val="26"/>
                <w:szCs w:val="26"/>
              </w:rPr>
              <w:t xml:space="preserve"> </w:t>
            </w:r>
            <w:proofErr w:type="spellStart"/>
            <w:r w:rsidRPr="00F16286">
              <w:rPr>
                <w:rFonts w:ascii="Times New Roman" w:hAnsi="Times New Roman" w:cs="Times New Roman"/>
                <w:sz w:val="26"/>
                <w:szCs w:val="26"/>
              </w:rPr>
              <w:t>с.Красногорское</w:t>
            </w:r>
            <w:proofErr w:type="spellEnd"/>
          </w:p>
        </w:tc>
        <w:tc>
          <w:tcPr>
            <w:tcW w:w="2552" w:type="dxa"/>
          </w:tcPr>
          <w:p w:rsidR="000E21C2" w:rsidRPr="00F16286" w:rsidRDefault="000E21C2" w:rsidP="00F156A1">
            <w:pPr>
              <w:tabs>
                <w:tab w:val="left" w:pos="1920"/>
              </w:tabs>
              <w:jc w:val="center"/>
              <w:rPr>
                <w:rFonts w:ascii="Times New Roman" w:hAnsi="Times New Roman" w:cs="Times New Roman"/>
                <w:sz w:val="26"/>
                <w:szCs w:val="26"/>
              </w:rPr>
            </w:pPr>
            <w:r w:rsidRPr="00F16286">
              <w:rPr>
                <w:rFonts w:ascii="Times New Roman" w:hAnsi="Times New Roman" w:cs="Times New Roman"/>
                <w:sz w:val="26"/>
                <w:szCs w:val="26"/>
              </w:rPr>
              <w:t>2022</w:t>
            </w:r>
          </w:p>
        </w:tc>
      </w:tr>
      <w:tr w:rsidR="000E21C2" w:rsidRPr="00504029" w:rsidTr="00446CBC">
        <w:tc>
          <w:tcPr>
            <w:tcW w:w="675" w:type="dxa"/>
            <w:vMerge/>
          </w:tcPr>
          <w:p w:rsidR="000E21C2" w:rsidRPr="00504029" w:rsidRDefault="000E21C2" w:rsidP="00A56C85">
            <w:pPr>
              <w:tabs>
                <w:tab w:val="left" w:pos="1920"/>
              </w:tabs>
              <w:rPr>
                <w:rFonts w:ascii="Times New Roman" w:hAnsi="Times New Roman" w:cs="Times New Roman"/>
                <w:color w:val="C00000"/>
                <w:sz w:val="26"/>
                <w:szCs w:val="26"/>
              </w:rPr>
            </w:pPr>
          </w:p>
        </w:tc>
        <w:tc>
          <w:tcPr>
            <w:tcW w:w="4820" w:type="dxa"/>
          </w:tcPr>
          <w:p w:rsidR="000E21C2" w:rsidRPr="00504029" w:rsidRDefault="000E21C2" w:rsidP="003C57C1">
            <w:pPr>
              <w:tabs>
                <w:tab w:val="left" w:pos="1920"/>
              </w:tabs>
              <w:spacing w:after="0" w:line="240" w:lineRule="auto"/>
              <w:rPr>
                <w:rFonts w:ascii="Times New Roman" w:hAnsi="Times New Roman" w:cs="Times New Roman"/>
                <w:b/>
                <w:color w:val="C00000"/>
                <w:sz w:val="26"/>
                <w:szCs w:val="26"/>
              </w:rPr>
            </w:pPr>
            <w:r w:rsidRPr="00504029">
              <w:rPr>
                <w:rFonts w:ascii="Times New Roman" w:hAnsi="Times New Roman" w:cs="Times New Roman"/>
                <w:b/>
                <w:color w:val="C00000"/>
                <w:sz w:val="26"/>
                <w:szCs w:val="26"/>
              </w:rPr>
              <w:t>1 этап:</w:t>
            </w:r>
          </w:p>
          <w:p w:rsidR="00427DE7" w:rsidRPr="00504029" w:rsidRDefault="00427DE7" w:rsidP="003C57C1">
            <w:pPr>
              <w:tabs>
                <w:tab w:val="left" w:pos="1920"/>
              </w:tabs>
              <w:spacing w:after="0" w:line="240" w:lineRule="auto"/>
              <w:rPr>
                <w:rFonts w:ascii="Times New Roman" w:hAnsi="Times New Roman" w:cs="Times New Roman"/>
                <w:color w:val="C00000"/>
                <w:sz w:val="26"/>
                <w:szCs w:val="26"/>
                <w:u w:val="single"/>
              </w:rPr>
            </w:pPr>
            <w:r w:rsidRPr="00504029">
              <w:rPr>
                <w:rFonts w:ascii="Times New Roman" w:hAnsi="Times New Roman" w:cs="Times New Roman"/>
                <w:color w:val="C00000"/>
                <w:sz w:val="26"/>
                <w:szCs w:val="26"/>
                <w:u w:val="single"/>
              </w:rPr>
              <w:t>Площадка с лестничным марше</w:t>
            </w:r>
            <w:proofErr w:type="gramStart"/>
            <w:r w:rsidRPr="00504029">
              <w:rPr>
                <w:rFonts w:ascii="Times New Roman" w:hAnsi="Times New Roman" w:cs="Times New Roman"/>
                <w:color w:val="C00000"/>
                <w:sz w:val="26"/>
                <w:szCs w:val="26"/>
                <w:u w:val="single"/>
              </w:rPr>
              <w:t>м-</w:t>
            </w:r>
            <w:proofErr w:type="gramEnd"/>
            <w:r w:rsidRPr="00504029">
              <w:rPr>
                <w:rFonts w:ascii="Times New Roman" w:hAnsi="Times New Roman" w:cs="Times New Roman"/>
                <w:color w:val="C00000"/>
                <w:sz w:val="26"/>
                <w:szCs w:val="26"/>
                <w:u w:val="single"/>
              </w:rPr>
              <w:t xml:space="preserve"> импровизированная сцена </w:t>
            </w:r>
          </w:p>
          <w:p w:rsidR="000E21C2" w:rsidRPr="00504029" w:rsidRDefault="000E21C2" w:rsidP="003C57C1">
            <w:pPr>
              <w:tabs>
                <w:tab w:val="left" w:pos="1920"/>
              </w:tabs>
              <w:spacing w:after="0" w:line="240" w:lineRule="auto"/>
              <w:rPr>
                <w:rFonts w:ascii="Times New Roman" w:hAnsi="Times New Roman" w:cs="Times New Roman"/>
                <w:color w:val="C00000"/>
                <w:sz w:val="26"/>
                <w:szCs w:val="26"/>
                <w:u w:val="single"/>
              </w:rPr>
            </w:pPr>
            <w:r w:rsidRPr="00504029">
              <w:rPr>
                <w:rFonts w:ascii="Times New Roman" w:hAnsi="Times New Roman" w:cs="Times New Roman"/>
                <w:color w:val="C00000"/>
                <w:sz w:val="26"/>
                <w:szCs w:val="26"/>
                <w:u w:val="single"/>
              </w:rPr>
              <w:t xml:space="preserve">(ул. Ленина </w:t>
            </w:r>
            <w:proofErr w:type="spellStart"/>
            <w:r w:rsidRPr="00504029">
              <w:rPr>
                <w:rFonts w:ascii="Times New Roman" w:hAnsi="Times New Roman" w:cs="Times New Roman"/>
                <w:color w:val="C00000"/>
                <w:sz w:val="26"/>
                <w:szCs w:val="26"/>
                <w:u w:val="single"/>
              </w:rPr>
              <w:t>с</w:t>
            </w:r>
            <w:proofErr w:type="gramStart"/>
            <w:r w:rsidRPr="00504029">
              <w:rPr>
                <w:rFonts w:ascii="Times New Roman" w:hAnsi="Times New Roman" w:cs="Times New Roman"/>
                <w:color w:val="C00000"/>
                <w:sz w:val="26"/>
                <w:szCs w:val="26"/>
                <w:u w:val="single"/>
              </w:rPr>
              <w:t>.К</w:t>
            </w:r>
            <w:proofErr w:type="gramEnd"/>
            <w:r w:rsidRPr="00504029">
              <w:rPr>
                <w:rFonts w:ascii="Times New Roman" w:hAnsi="Times New Roman" w:cs="Times New Roman"/>
                <w:color w:val="C00000"/>
                <w:sz w:val="26"/>
                <w:szCs w:val="26"/>
                <w:u w:val="single"/>
              </w:rPr>
              <w:t>расногорское</w:t>
            </w:r>
            <w:proofErr w:type="spellEnd"/>
            <w:r w:rsidRPr="00504029">
              <w:rPr>
                <w:rFonts w:ascii="Times New Roman" w:hAnsi="Times New Roman" w:cs="Times New Roman"/>
                <w:color w:val="C00000"/>
                <w:sz w:val="26"/>
                <w:szCs w:val="26"/>
                <w:u w:val="single"/>
              </w:rPr>
              <w:t>):</w:t>
            </w:r>
          </w:p>
          <w:p w:rsidR="000E21C2" w:rsidRPr="00504029" w:rsidRDefault="000E21C2" w:rsidP="003C57C1">
            <w:pPr>
              <w:tabs>
                <w:tab w:val="left" w:pos="1920"/>
              </w:tabs>
              <w:spacing w:after="0" w:line="240" w:lineRule="auto"/>
              <w:rPr>
                <w:rFonts w:ascii="Times New Roman" w:hAnsi="Times New Roman" w:cs="Times New Roman"/>
                <w:color w:val="C00000"/>
                <w:sz w:val="26"/>
                <w:szCs w:val="26"/>
              </w:rPr>
            </w:pPr>
            <w:r w:rsidRPr="00504029">
              <w:rPr>
                <w:rFonts w:ascii="Times New Roman" w:hAnsi="Times New Roman" w:cs="Times New Roman"/>
                <w:color w:val="C00000"/>
                <w:sz w:val="26"/>
                <w:szCs w:val="26"/>
              </w:rPr>
              <w:t>- ремонт лесенок;</w:t>
            </w:r>
          </w:p>
          <w:p w:rsidR="000E21C2" w:rsidRPr="00504029" w:rsidRDefault="000E21C2" w:rsidP="003C57C1">
            <w:pPr>
              <w:tabs>
                <w:tab w:val="left" w:pos="1920"/>
              </w:tabs>
              <w:spacing w:after="0" w:line="240" w:lineRule="auto"/>
              <w:rPr>
                <w:rFonts w:ascii="Times New Roman" w:hAnsi="Times New Roman" w:cs="Times New Roman"/>
                <w:color w:val="C00000"/>
                <w:sz w:val="26"/>
                <w:szCs w:val="26"/>
              </w:rPr>
            </w:pPr>
            <w:r w:rsidRPr="00504029">
              <w:rPr>
                <w:rFonts w:ascii="Times New Roman" w:hAnsi="Times New Roman" w:cs="Times New Roman"/>
                <w:color w:val="C00000"/>
                <w:sz w:val="26"/>
                <w:szCs w:val="26"/>
              </w:rPr>
              <w:t>-демонтаж баннеров;</w:t>
            </w:r>
          </w:p>
          <w:p w:rsidR="000E21C2" w:rsidRPr="00504029" w:rsidRDefault="000E21C2" w:rsidP="003C57C1">
            <w:pPr>
              <w:tabs>
                <w:tab w:val="left" w:pos="1920"/>
              </w:tabs>
              <w:spacing w:after="0" w:line="240" w:lineRule="auto"/>
              <w:rPr>
                <w:rFonts w:ascii="Times New Roman" w:hAnsi="Times New Roman" w:cs="Times New Roman"/>
                <w:color w:val="C00000"/>
                <w:sz w:val="26"/>
                <w:szCs w:val="26"/>
              </w:rPr>
            </w:pPr>
            <w:r w:rsidRPr="00504029">
              <w:rPr>
                <w:rFonts w:ascii="Times New Roman" w:hAnsi="Times New Roman" w:cs="Times New Roman"/>
                <w:color w:val="C00000"/>
                <w:sz w:val="26"/>
                <w:szCs w:val="26"/>
              </w:rPr>
              <w:t>- реконструкция уличного освещения;</w:t>
            </w:r>
          </w:p>
          <w:p w:rsidR="000E21C2" w:rsidRPr="00504029" w:rsidRDefault="000E21C2" w:rsidP="003C57C1">
            <w:pPr>
              <w:tabs>
                <w:tab w:val="left" w:pos="1920"/>
              </w:tabs>
              <w:spacing w:after="0" w:line="240" w:lineRule="auto"/>
              <w:rPr>
                <w:rFonts w:ascii="Times New Roman" w:hAnsi="Times New Roman" w:cs="Times New Roman"/>
                <w:color w:val="C00000"/>
                <w:sz w:val="26"/>
                <w:szCs w:val="26"/>
              </w:rPr>
            </w:pPr>
            <w:r w:rsidRPr="00504029">
              <w:rPr>
                <w:rFonts w:ascii="Times New Roman" w:hAnsi="Times New Roman" w:cs="Times New Roman"/>
                <w:color w:val="C00000"/>
                <w:sz w:val="26"/>
                <w:szCs w:val="26"/>
              </w:rPr>
              <w:t>- установка МАФ (скамейки, урны);</w:t>
            </w:r>
          </w:p>
          <w:p w:rsidR="000E21C2" w:rsidRPr="00504029" w:rsidRDefault="000E21C2" w:rsidP="003C57C1">
            <w:pPr>
              <w:tabs>
                <w:tab w:val="left" w:pos="1920"/>
              </w:tabs>
              <w:spacing w:after="0" w:line="240" w:lineRule="auto"/>
              <w:rPr>
                <w:rFonts w:ascii="Times New Roman" w:hAnsi="Times New Roman" w:cs="Times New Roman"/>
                <w:color w:val="C00000"/>
                <w:sz w:val="26"/>
                <w:szCs w:val="26"/>
              </w:rPr>
            </w:pPr>
            <w:r w:rsidRPr="00504029">
              <w:rPr>
                <w:rFonts w:ascii="Times New Roman" w:hAnsi="Times New Roman" w:cs="Times New Roman"/>
                <w:color w:val="C00000"/>
                <w:sz w:val="26"/>
                <w:szCs w:val="26"/>
              </w:rPr>
              <w:t>- ремонт тротуаров.</w:t>
            </w:r>
          </w:p>
        </w:tc>
        <w:tc>
          <w:tcPr>
            <w:tcW w:w="2552" w:type="dxa"/>
          </w:tcPr>
          <w:p w:rsidR="000E21C2" w:rsidRPr="00504029" w:rsidRDefault="000E21C2" w:rsidP="00F156A1">
            <w:pPr>
              <w:tabs>
                <w:tab w:val="left" w:pos="1920"/>
              </w:tabs>
              <w:jc w:val="center"/>
              <w:rPr>
                <w:rFonts w:ascii="Times New Roman" w:hAnsi="Times New Roman" w:cs="Times New Roman"/>
                <w:color w:val="C00000"/>
                <w:sz w:val="26"/>
                <w:szCs w:val="26"/>
              </w:rPr>
            </w:pPr>
            <w:r w:rsidRPr="00504029">
              <w:rPr>
                <w:rFonts w:ascii="Times New Roman" w:hAnsi="Times New Roman" w:cs="Times New Roman"/>
                <w:color w:val="C00000"/>
                <w:sz w:val="26"/>
                <w:szCs w:val="26"/>
              </w:rPr>
              <w:t>2018</w:t>
            </w:r>
          </w:p>
        </w:tc>
      </w:tr>
      <w:tr w:rsidR="000E21C2" w:rsidRPr="00504029" w:rsidTr="00446CBC">
        <w:tc>
          <w:tcPr>
            <w:tcW w:w="675" w:type="dxa"/>
            <w:vMerge/>
          </w:tcPr>
          <w:p w:rsidR="000E21C2" w:rsidRPr="00504029" w:rsidRDefault="000E21C2" w:rsidP="00A56C85">
            <w:pPr>
              <w:tabs>
                <w:tab w:val="left" w:pos="1920"/>
              </w:tabs>
              <w:rPr>
                <w:rFonts w:ascii="Times New Roman" w:hAnsi="Times New Roman" w:cs="Times New Roman"/>
                <w:color w:val="C00000"/>
                <w:sz w:val="26"/>
                <w:szCs w:val="26"/>
              </w:rPr>
            </w:pPr>
          </w:p>
        </w:tc>
        <w:tc>
          <w:tcPr>
            <w:tcW w:w="4820" w:type="dxa"/>
          </w:tcPr>
          <w:p w:rsidR="000E21C2" w:rsidRPr="00504029" w:rsidRDefault="000E21C2" w:rsidP="003C57C1">
            <w:pPr>
              <w:tabs>
                <w:tab w:val="left" w:pos="1920"/>
              </w:tabs>
              <w:spacing w:after="0" w:line="240" w:lineRule="auto"/>
              <w:rPr>
                <w:rFonts w:ascii="Times New Roman" w:hAnsi="Times New Roman" w:cs="Times New Roman"/>
                <w:b/>
                <w:color w:val="C00000"/>
                <w:sz w:val="26"/>
                <w:szCs w:val="26"/>
              </w:rPr>
            </w:pPr>
            <w:r w:rsidRPr="00504029">
              <w:rPr>
                <w:rFonts w:ascii="Times New Roman" w:hAnsi="Times New Roman" w:cs="Times New Roman"/>
                <w:b/>
                <w:color w:val="C00000"/>
                <w:sz w:val="26"/>
                <w:szCs w:val="26"/>
              </w:rPr>
              <w:t>2 этап:</w:t>
            </w:r>
          </w:p>
          <w:p w:rsidR="005A540D" w:rsidRPr="00504029" w:rsidRDefault="005A540D" w:rsidP="005A540D">
            <w:pPr>
              <w:tabs>
                <w:tab w:val="left" w:pos="1920"/>
              </w:tabs>
              <w:spacing w:after="0" w:line="240" w:lineRule="auto"/>
              <w:rPr>
                <w:rFonts w:ascii="Times New Roman" w:hAnsi="Times New Roman" w:cs="Times New Roman"/>
                <w:color w:val="C00000"/>
                <w:sz w:val="26"/>
                <w:szCs w:val="26"/>
                <w:u w:val="single"/>
              </w:rPr>
            </w:pPr>
            <w:r w:rsidRPr="00504029">
              <w:rPr>
                <w:rFonts w:ascii="Times New Roman" w:hAnsi="Times New Roman" w:cs="Times New Roman"/>
                <w:color w:val="C00000"/>
                <w:sz w:val="26"/>
                <w:szCs w:val="26"/>
                <w:u w:val="single"/>
              </w:rPr>
              <w:t xml:space="preserve">Территория у дома культуры </w:t>
            </w:r>
          </w:p>
          <w:p w:rsidR="005A540D" w:rsidRPr="00504029" w:rsidRDefault="005A540D" w:rsidP="005A540D">
            <w:pPr>
              <w:tabs>
                <w:tab w:val="left" w:pos="1920"/>
              </w:tabs>
              <w:spacing w:after="0" w:line="240" w:lineRule="auto"/>
              <w:rPr>
                <w:rFonts w:ascii="Times New Roman" w:hAnsi="Times New Roman" w:cs="Times New Roman"/>
                <w:color w:val="C00000"/>
                <w:sz w:val="26"/>
                <w:szCs w:val="26"/>
                <w:u w:val="single"/>
              </w:rPr>
            </w:pPr>
            <w:r w:rsidRPr="00504029">
              <w:rPr>
                <w:rFonts w:ascii="Times New Roman" w:hAnsi="Times New Roman" w:cs="Times New Roman"/>
                <w:color w:val="C00000"/>
                <w:sz w:val="26"/>
                <w:szCs w:val="26"/>
                <w:u w:val="single"/>
              </w:rPr>
              <w:t xml:space="preserve">(ул. Ленина – ул. Советская </w:t>
            </w:r>
            <w:proofErr w:type="spellStart"/>
            <w:r w:rsidRPr="00504029">
              <w:rPr>
                <w:rFonts w:ascii="Times New Roman" w:hAnsi="Times New Roman" w:cs="Times New Roman"/>
                <w:color w:val="C00000"/>
                <w:sz w:val="26"/>
                <w:szCs w:val="26"/>
                <w:u w:val="single"/>
              </w:rPr>
              <w:t>с</w:t>
            </w:r>
            <w:proofErr w:type="gramStart"/>
            <w:r w:rsidRPr="00504029">
              <w:rPr>
                <w:rFonts w:ascii="Times New Roman" w:hAnsi="Times New Roman" w:cs="Times New Roman"/>
                <w:color w:val="C00000"/>
                <w:sz w:val="26"/>
                <w:szCs w:val="26"/>
                <w:u w:val="single"/>
              </w:rPr>
              <w:t>.К</w:t>
            </w:r>
            <w:proofErr w:type="gramEnd"/>
            <w:r w:rsidRPr="00504029">
              <w:rPr>
                <w:rFonts w:ascii="Times New Roman" w:hAnsi="Times New Roman" w:cs="Times New Roman"/>
                <w:color w:val="C00000"/>
                <w:sz w:val="26"/>
                <w:szCs w:val="26"/>
                <w:u w:val="single"/>
              </w:rPr>
              <w:t>расногорское</w:t>
            </w:r>
            <w:proofErr w:type="spellEnd"/>
            <w:r w:rsidRPr="00504029">
              <w:rPr>
                <w:rFonts w:ascii="Times New Roman" w:hAnsi="Times New Roman" w:cs="Times New Roman"/>
                <w:color w:val="C00000"/>
                <w:sz w:val="26"/>
                <w:szCs w:val="26"/>
                <w:u w:val="single"/>
              </w:rPr>
              <w:t>):</w:t>
            </w:r>
          </w:p>
          <w:p w:rsidR="005A540D" w:rsidRPr="00504029" w:rsidRDefault="005A540D" w:rsidP="005A540D">
            <w:pPr>
              <w:tabs>
                <w:tab w:val="left" w:pos="1920"/>
              </w:tabs>
              <w:spacing w:after="0" w:line="240" w:lineRule="auto"/>
              <w:rPr>
                <w:rFonts w:ascii="Times New Roman" w:hAnsi="Times New Roman" w:cs="Times New Roman"/>
                <w:color w:val="C00000"/>
                <w:sz w:val="26"/>
                <w:szCs w:val="26"/>
              </w:rPr>
            </w:pPr>
            <w:r w:rsidRPr="00504029">
              <w:rPr>
                <w:rFonts w:ascii="Times New Roman" w:hAnsi="Times New Roman" w:cs="Times New Roman"/>
                <w:color w:val="C00000"/>
                <w:sz w:val="26"/>
                <w:szCs w:val="26"/>
                <w:u w:val="single"/>
              </w:rPr>
              <w:t>-</w:t>
            </w:r>
            <w:r w:rsidRPr="00504029">
              <w:rPr>
                <w:rFonts w:ascii="Times New Roman" w:hAnsi="Times New Roman" w:cs="Times New Roman"/>
                <w:color w:val="C00000"/>
                <w:sz w:val="26"/>
                <w:szCs w:val="26"/>
              </w:rPr>
              <w:t>устройство площадки из брусчатки;</w:t>
            </w:r>
          </w:p>
          <w:p w:rsidR="005A540D" w:rsidRPr="00504029" w:rsidRDefault="005A540D" w:rsidP="005A540D">
            <w:pPr>
              <w:tabs>
                <w:tab w:val="left" w:pos="1920"/>
              </w:tabs>
              <w:spacing w:after="0" w:line="240" w:lineRule="auto"/>
              <w:rPr>
                <w:rFonts w:ascii="Times New Roman" w:hAnsi="Times New Roman" w:cs="Times New Roman"/>
                <w:color w:val="C00000"/>
                <w:sz w:val="26"/>
                <w:szCs w:val="26"/>
              </w:rPr>
            </w:pPr>
            <w:r w:rsidRPr="00504029">
              <w:rPr>
                <w:rFonts w:ascii="Times New Roman" w:hAnsi="Times New Roman" w:cs="Times New Roman"/>
                <w:color w:val="C00000"/>
                <w:sz w:val="26"/>
                <w:szCs w:val="26"/>
              </w:rPr>
              <w:t>- установка информационных стендов в стиле культурного кода района;</w:t>
            </w:r>
          </w:p>
          <w:p w:rsidR="005A540D" w:rsidRPr="00504029" w:rsidRDefault="005A540D" w:rsidP="005A540D">
            <w:pPr>
              <w:tabs>
                <w:tab w:val="left" w:pos="1920"/>
              </w:tabs>
              <w:spacing w:after="0" w:line="240" w:lineRule="auto"/>
              <w:rPr>
                <w:rFonts w:ascii="Times New Roman" w:hAnsi="Times New Roman" w:cs="Times New Roman"/>
                <w:color w:val="C00000"/>
                <w:sz w:val="26"/>
                <w:szCs w:val="26"/>
              </w:rPr>
            </w:pPr>
            <w:r w:rsidRPr="00504029">
              <w:rPr>
                <w:rFonts w:ascii="Times New Roman" w:hAnsi="Times New Roman" w:cs="Times New Roman"/>
                <w:color w:val="C00000"/>
                <w:sz w:val="26"/>
                <w:szCs w:val="26"/>
              </w:rPr>
              <w:t>- устройство МАФ (урны, скамейки)</w:t>
            </w:r>
          </w:p>
          <w:p w:rsidR="005A540D" w:rsidRPr="00504029" w:rsidRDefault="005A540D" w:rsidP="005A540D">
            <w:pPr>
              <w:tabs>
                <w:tab w:val="left" w:pos="1920"/>
              </w:tabs>
              <w:spacing w:after="0" w:line="240" w:lineRule="auto"/>
              <w:rPr>
                <w:rFonts w:ascii="Times New Roman" w:hAnsi="Times New Roman" w:cs="Times New Roman"/>
                <w:color w:val="C00000"/>
                <w:sz w:val="26"/>
                <w:szCs w:val="26"/>
              </w:rPr>
            </w:pPr>
            <w:r w:rsidRPr="00504029">
              <w:rPr>
                <w:rFonts w:ascii="Times New Roman" w:hAnsi="Times New Roman" w:cs="Times New Roman"/>
                <w:color w:val="C00000"/>
                <w:sz w:val="26"/>
                <w:szCs w:val="26"/>
              </w:rPr>
              <w:t>в стиле культурного кода района;</w:t>
            </w:r>
          </w:p>
          <w:p w:rsidR="005A540D" w:rsidRPr="00504029" w:rsidRDefault="005A540D" w:rsidP="005A540D">
            <w:pPr>
              <w:tabs>
                <w:tab w:val="left" w:pos="1920"/>
              </w:tabs>
              <w:spacing w:after="0" w:line="240" w:lineRule="auto"/>
              <w:rPr>
                <w:rFonts w:ascii="Times New Roman" w:hAnsi="Times New Roman" w:cs="Times New Roman"/>
                <w:color w:val="C00000"/>
                <w:sz w:val="26"/>
                <w:szCs w:val="26"/>
              </w:rPr>
            </w:pPr>
            <w:r w:rsidRPr="00504029">
              <w:rPr>
                <w:rFonts w:ascii="Times New Roman" w:hAnsi="Times New Roman" w:cs="Times New Roman"/>
                <w:color w:val="C00000"/>
                <w:sz w:val="26"/>
                <w:szCs w:val="26"/>
              </w:rPr>
              <w:t>- устройство освещения;</w:t>
            </w:r>
          </w:p>
          <w:p w:rsidR="005A540D" w:rsidRPr="00504029" w:rsidRDefault="005A540D" w:rsidP="005A540D">
            <w:pPr>
              <w:tabs>
                <w:tab w:val="left" w:pos="1920"/>
              </w:tabs>
              <w:spacing w:after="0" w:line="240" w:lineRule="auto"/>
              <w:rPr>
                <w:rFonts w:ascii="Times New Roman" w:hAnsi="Times New Roman" w:cs="Times New Roman"/>
                <w:color w:val="C00000"/>
                <w:sz w:val="26"/>
                <w:szCs w:val="26"/>
              </w:rPr>
            </w:pPr>
            <w:r w:rsidRPr="00504029">
              <w:rPr>
                <w:rFonts w:ascii="Times New Roman" w:hAnsi="Times New Roman" w:cs="Times New Roman"/>
                <w:color w:val="C00000"/>
                <w:sz w:val="26"/>
                <w:szCs w:val="26"/>
              </w:rPr>
              <w:t>- ремонт стоянки для автомобилей;</w:t>
            </w:r>
          </w:p>
          <w:p w:rsidR="000E21C2" w:rsidRPr="00504029" w:rsidRDefault="005A540D" w:rsidP="003C57C1">
            <w:pPr>
              <w:tabs>
                <w:tab w:val="left" w:pos="1920"/>
              </w:tabs>
              <w:spacing w:after="0" w:line="240" w:lineRule="auto"/>
              <w:rPr>
                <w:rFonts w:ascii="Times New Roman" w:hAnsi="Times New Roman" w:cs="Times New Roman"/>
                <w:color w:val="C00000"/>
                <w:sz w:val="26"/>
                <w:szCs w:val="26"/>
              </w:rPr>
            </w:pPr>
            <w:r w:rsidRPr="00504029">
              <w:rPr>
                <w:rFonts w:ascii="Times New Roman" w:hAnsi="Times New Roman" w:cs="Times New Roman"/>
                <w:color w:val="C00000"/>
                <w:sz w:val="26"/>
                <w:szCs w:val="26"/>
              </w:rPr>
              <w:t>- ремонт лестницы с пандусом</w:t>
            </w:r>
          </w:p>
        </w:tc>
        <w:tc>
          <w:tcPr>
            <w:tcW w:w="2552" w:type="dxa"/>
          </w:tcPr>
          <w:p w:rsidR="000E21C2" w:rsidRPr="00504029" w:rsidRDefault="000E21C2" w:rsidP="00F156A1">
            <w:pPr>
              <w:tabs>
                <w:tab w:val="left" w:pos="1920"/>
              </w:tabs>
              <w:jc w:val="center"/>
              <w:rPr>
                <w:rFonts w:ascii="Times New Roman" w:hAnsi="Times New Roman" w:cs="Times New Roman"/>
                <w:color w:val="C00000"/>
                <w:sz w:val="26"/>
                <w:szCs w:val="26"/>
              </w:rPr>
            </w:pPr>
            <w:r w:rsidRPr="00504029">
              <w:rPr>
                <w:rFonts w:ascii="Times New Roman" w:hAnsi="Times New Roman" w:cs="Times New Roman"/>
                <w:color w:val="C00000"/>
                <w:sz w:val="26"/>
                <w:szCs w:val="26"/>
              </w:rPr>
              <w:t>2019</w:t>
            </w:r>
          </w:p>
        </w:tc>
      </w:tr>
      <w:tr w:rsidR="000E21C2" w:rsidRPr="00504029" w:rsidTr="00446CBC">
        <w:tc>
          <w:tcPr>
            <w:tcW w:w="675" w:type="dxa"/>
            <w:vMerge/>
          </w:tcPr>
          <w:p w:rsidR="000E21C2" w:rsidRPr="00504029" w:rsidRDefault="000E21C2" w:rsidP="00A56C85">
            <w:pPr>
              <w:tabs>
                <w:tab w:val="left" w:pos="1920"/>
              </w:tabs>
              <w:rPr>
                <w:rFonts w:ascii="Times New Roman" w:hAnsi="Times New Roman" w:cs="Times New Roman"/>
                <w:color w:val="C00000"/>
                <w:sz w:val="26"/>
                <w:szCs w:val="26"/>
              </w:rPr>
            </w:pPr>
          </w:p>
        </w:tc>
        <w:tc>
          <w:tcPr>
            <w:tcW w:w="4820" w:type="dxa"/>
          </w:tcPr>
          <w:p w:rsidR="000E21C2" w:rsidRPr="00504029" w:rsidRDefault="000E21C2" w:rsidP="003C57C1">
            <w:pPr>
              <w:tabs>
                <w:tab w:val="left" w:pos="1920"/>
              </w:tabs>
              <w:spacing w:after="0" w:line="240" w:lineRule="auto"/>
              <w:rPr>
                <w:rFonts w:ascii="Times New Roman" w:hAnsi="Times New Roman" w:cs="Times New Roman"/>
                <w:b/>
                <w:color w:val="C00000"/>
                <w:sz w:val="26"/>
                <w:szCs w:val="26"/>
              </w:rPr>
            </w:pPr>
            <w:r w:rsidRPr="00504029">
              <w:rPr>
                <w:rFonts w:ascii="Times New Roman" w:hAnsi="Times New Roman" w:cs="Times New Roman"/>
                <w:b/>
                <w:color w:val="C00000"/>
                <w:sz w:val="26"/>
                <w:szCs w:val="26"/>
              </w:rPr>
              <w:t>3 этап:</w:t>
            </w:r>
          </w:p>
          <w:p w:rsidR="005A540D" w:rsidRPr="00504029" w:rsidRDefault="000E21C2" w:rsidP="005A540D">
            <w:pPr>
              <w:tabs>
                <w:tab w:val="left" w:pos="1920"/>
              </w:tabs>
              <w:spacing w:after="0" w:line="240" w:lineRule="auto"/>
              <w:rPr>
                <w:rFonts w:ascii="Times New Roman" w:hAnsi="Times New Roman" w:cs="Times New Roman"/>
                <w:color w:val="C00000"/>
                <w:sz w:val="26"/>
                <w:szCs w:val="26"/>
                <w:u w:val="single"/>
              </w:rPr>
            </w:pPr>
            <w:r w:rsidRPr="00504029">
              <w:rPr>
                <w:rFonts w:ascii="Times New Roman" w:hAnsi="Times New Roman" w:cs="Times New Roman"/>
                <w:color w:val="C00000"/>
                <w:sz w:val="26"/>
                <w:szCs w:val="26"/>
                <w:u w:val="single"/>
              </w:rPr>
              <w:t xml:space="preserve">Территория </w:t>
            </w:r>
            <w:r w:rsidR="005A540D" w:rsidRPr="00504029">
              <w:rPr>
                <w:rStyle w:val="85pt"/>
                <w:rFonts w:eastAsiaTheme="minorHAnsi"/>
                <w:color w:val="C00000"/>
                <w:sz w:val="28"/>
                <w:szCs w:val="28"/>
              </w:rPr>
              <w:t>от ТЦ «</w:t>
            </w:r>
            <w:proofErr w:type="spellStart"/>
            <w:r w:rsidR="005A540D" w:rsidRPr="00504029">
              <w:rPr>
                <w:rStyle w:val="85pt"/>
                <w:rFonts w:eastAsiaTheme="minorHAnsi"/>
                <w:color w:val="C00000"/>
                <w:sz w:val="28"/>
                <w:szCs w:val="28"/>
              </w:rPr>
              <w:t>Агроснаб</w:t>
            </w:r>
            <w:proofErr w:type="spellEnd"/>
            <w:r w:rsidR="005A540D" w:rsidRPr="00504029">
              <w:rPr>
                <w:rStyle w:val="85pt"/>
                <w:rFonts w:eastAsiaTheme="minorHAnsi"/>
                <w:color w:val="C00000"/>
                <w:sz w:val="28"/>
                <w:szCs w:val="28"/>
              </w:rPr>
              <w:t>» до Красногорского лесничества</w:t>
            </w:r>
            <w:r w:rsidR="005A540D" w:rsidRPr="00504029">
              <w:rPr>
                <w:rFonts w:ascii="Times New Roman" w:hAnsi="Times New Roman" w:cs="Times New Roman"/>
                <w:color w:val="C00000"/>
                <w:sz w:val="26"/>
                <w:szCs w:val="26"/>
                <w:u w:val="single"/>
              </w:rPr>
              <w:t xml:space="preserve"> </w:t>
            </w:r>
          </w:p>
          <w:p w:rsidR="000E21C2" w:rsidRPr="00504029" w:rsidRDefault="005A540D" w:rsidP="005A540D">
            <w:pPr>
              <w:tabs>
                <w:tab w:val="left" w:pos="1920"/>
              </w:tabs>
              <w:spacing w:after="0" w:line="240" w:lineRule="auto"/>
              <w:rPr>
                <w:rFonts w:ascii="Times New Roman" w:hAnsi="Times New Roman" w:cs="Times New Roman"/>
                <w:color w:val="C00000"/>
                <w:sz w:val="26"/>
                <w:szCs w:val="26"/>
              </w:rPr>
            </w:pPr>
            <w:r w:rsidRPr="00504029">
              <w:rPr>
                <w:rStyle w:val="10"/>
                <w:rFonts w:eastAsiaTheme="minorHAnsi"/>
                <w:color w:val="C00000"/>
              </w:rPr>
              <w:t xml:space="preserve">- </w:t>
            </w:r>
            <w:r w:rsidRPr="00504029">
              <w:rPr>
                <w:rStyle w:val="85pt"/>
                <w:rFonts w:eastAsiaTheme="minorHAnsi"/>
                <w:color w:val="C00000"/>
                <w:sz w:val="28"/>
                <w:szCs w:val="28"/>
              </w:rPr>
              <w:t>ремонт пешеходной дорожки в асфальтовом исполнении  от ТЦ «</w:t>
            </w:r>
            <w:proofErr w:type="spellStart"/>
            <w:r w:rsidRPr="00504029">
              <w:rPr>
                <w:rStyle w:val="85pt"/>
                <w:rFonts w:eastAsiaTheme="minorHAnsi"/>
                <w:color w:val="C00000"/>
                <w:sz w:val="28"/>
                <w:szCs w:val="28"/>
              </w:rPr>
              <w:t>Агроснаб</w:t>
            </w:r>
            <w:proofErr w:type="spellEnd"/>
            <w:r w:rsidRPr="00504029">
              <w:rPr>
                <w:rStyle w:val="85pt"/>
                <w:rFonts w:eastAsiaTheme="minorHAnsi"/>
                <w:color w:val="C00000"/>
                <w:sz w:val="28"/>
                <w:szCs w:val="28"/>
              </w:rPr>
              <w:t>» до Красногорского лесничества</w:t>
            </w:r>
          </w:p>
        </w:tc>
        <w:tc>
          <w:tcPr>
            <w:tcW w:w="2552" w:type="dxa"/>
          </w:tcPr>
          <w:p w:rsidR="000E21C2" w:rsidRPr="00504029" w:rsidRDefault="000E21C2" w:rsidP="00F156A1">
            <w:pPr>
              <w:tabs>
                <w:tab w:val="left" w:pos="1920"/>
              </w:tabs>
              <w:jc w:val="center"/>
              <w:rPr>
                <w:rFonts w:ascii="Times New Roman" w:hAnsi="Times New Roman" w:cs="Times New Roman"/>
                <w:color w:val="C00000"/>
                <w:sz w:val="26"/>
                <w:szCs w:val="26"/>
              </w:rPr>
            </w:pPr>
            <w:r w:rsidRPr="00504029">
              <w:rPr>
                <w:rFonts w:ascii="Times New Roman" w:hAnsi="Times New Roman" w:cs="Times New Roman"/>
                <w:color w:val="C00000"/>
                <w:sz w:val="26"/>
                <w:szCs w:val="26"/>
              </w:rPr>
              <w:t>2020</w:t>
            </w:r>
          </w:p>
        </w:tc>
      </w:tr>
      <w:tr w:rsidR="00564A52" w:rsidRPr="00504029" w:rsidTr="00446CBC">
        <w:tc>
          <w:tcPr>
            <w:tcW w:w="675" w:type="dxa"/>
          </w:tcPr>
          <w:p w:rsidR="00564A52" w:rsidRPr="00504029" w:rsidRDefault="00564A52" w:rsidP="00564A52">
            <w:pPr>
              <w:tabs>
                <w:tab w:val="left" w:pos="1920"/>
              </w:tabs>
              <w:rPr>
                <w:rFonts w:ascii="Times New Roman" w:hAnsi="Times New Roman" w:cs="Times New Roman"/>
                <w:color w:val="C00000"/>
                <w:sz w:val="26"/>
                <w:szCs w:val="26"/>
              </w:rPr>
            </w:pPr>
          </w:p>
        </w:tc>
        <w:tc>
          <w:tcPr>
            <w:tcW w:w="4820" w:type="dxa"/>
          </w:tcPr>
          <w:p w:rsidR="00564A52" w:rsidRPr="00504029" w:rsidRDefault="00564A52" w:rsidP="00564A52">
            <w:pPr>
              <w:tabs>
                <w:tab w:val="left" w:pos="1920"/>
              </w:tabs>
              <w:spacing w:after="0" w:line="240" w:lineRule="auto"/>
              <w:rPr>
                <w:rFonts w:ascii="Times New Roman" w:hAnsi="Times New Roman" w:cs="Times New Roman"/>
                <w:b/>
                <w:color w:val="C00000"/>
                <w:sz w:val="26"/>
                <w:szCs w:val="26"/>
              </w:rPr>
            </w:pPr>
            <w:r w:rsidRPr="00504029">
              <w:rPr>
                <w:rFonts w:ascii="Times New Roman" w:hAnsi="Times New Roman" w:cs="Times New Roman"/>
                <w:b/>
                <w:color w:val="C00000"/>
                <w:sz w:val="26"/>
                <w:szCs w:val="26"/>
              </w:rPr>
              <w:t>4 этап:</w:t>
            </w:r>
          </w:p>
          <w:p w:rsidR="00564A52" w:rsidRPr="00504029" w:rsidRDefault="00564A52" w:rsidP="00564A52">
            <w:pPr>
              <w:tabs>
                <w:tab w:val="left" w:pos="1920"/>
              </w:tabs>
              <w:spacing w:after="0" w:line="240" w:lineRule="auto"/>
              <w:rPr>
                <w:rFonts w:ascii="Times New Roman" w:hAnsi="Times New Roman" w:cs="Times New Roman"/>
                <w:color w:val="C00000"/>
                <w:sz w:val="26"/>
                <w:szCs w:val="26"/>
                <w:u w:val="single"/>
              </w:rPr>
            </w:pPr>
            <w:r w:rsidRPr="00504029">
              <w:rPr>
                <w:rFonts w:ascii="Times New Roman" w:hAnsi="Times New Roman" w:cs="Times New Roman"/>
                <w:color w:val="C00000"/>
                <w:sz w:val="26"/>
                <w:szCs w:val="26"/>
                <w:u w:val="single"/>
              </w:rPr>
              <w:t xml:space="preserve">Территория ул. Ленина с. Красногорское </w:t>
            </w:r>
          </w:p>
          <w:p w:rsidR="00564A52" w:rsidRPr="00504029" w:rsidRDefault="00564A52" w:rsidP="00564A52">
            <w:pPr>
              <w:tabs>
                <w:tab w:val="left" w:pos="1920"/>
              </w:tabs>
              <w:spacing w:after="0" w:line="240" w:lineRule="auto"/>
              <w:rPr>
                <w:rFonts w:ascii="Times New Roman" w:hAnsi="Times New Roman" w:cs="Times New Roman"/>
                <w:color w:val="C00000"/>
                <w:sz w:val="26"/>
                <w:szCs w:val="26"/>
              </w:rPr>
            </w:pPr>
            <w:r w:rsidRPr="00504029">
              <w:rPr>
                <w:rFonts w:ascii="Times New Roman" w:hAnsi="Times New Roman" w:cs="Times New Roman"/>
                <w:color w:val="C00000"/>
                <w:sz w:val="26"/>
                <w:szCs w:val="26"/>
              </w:rPr>
              <w:t xml:space="preserve">-благоустройство тротуарной дорожки от д. 68 до д. 84 по ул. Ленина </w:t>
            </w:r>
            <w:proofErr w:type="gramStart"/>
            <w:r w:rsidRPr="00504029">
              <w:rPr>
                <w:rFonts w:ascii="Times New Roman" w:hAnsi="Times New Roman" w:cs="Times New Roman"/>
                <w:color w:val="C00000"/>
                <w:sz w:val="26"/>
                <w:szCs w:val="26"/>
              </w:rPr>
              <w:t>в</w:t>
            </w:r>
            <w:proofErr w:type="gramEnd"/>
            <w:r w:rsidRPr="00504029">
              <w:rPr>
                <w:rFonts w:ascii="Times New Roman" w:hAnsi="Times New Roman" w:cs="Times New Roman"/>
                <w:color w:val="C00000"/>
                <w:sz w:val="26"/>
                <w:szCs w:val="26"/>
              </w:rPr>
              <w:t xml:space="preserve"> с. Красногорское </w:t>
            </w:r>
          </w:p>
          <w:p w:rsidR="00564A52" w:rsidRPr="00504029" w:rsidRDefault="00564A52" w:rsidP="00564A52">
            <w:pPr>
              <w:tabs>
                <w:tab w:val="left" w:pos="1920"/>
              </w:tabs>
              <w:spacing w:after="0" w:line="240" w:lineRule="auto"/>
              <w:rPr>
                <w:rFonts w:ascii="Times New Roman" w:hAnsi="Times New Roman" w:cs="Times New Roman"/>
                <w:color w:val="C00000"/>
                <w:sz w:val="26"/>
                <w:szCs w:val="26"/>
              </w:rPr>
            </w:pPr>
            <w:r w:rsidRPr="00504029">
              <w:rPr>
                <w:rFonts w:ascii="Times New Roman" w:hAnsi="Times New Roman" w:cs="Times New Roman"/>
                <w:color w:val="C00000"/>
                <w:sz w:val="26"/>
                <w:szCs w:val="26"/>
              </w:rPr>
              <w:t>-благоустройство центральной части села Красногорское Красногорского района УР от д. 50 по ул. Ленина до д. 2 по ул. Пушкина</w:t>
            </w:r>
          </w:p>
          <w:p w:rsidR="00564A52" w:rsidRPr="00504029" w:rsidRDefault="00564A52" w:rsidP="00564A52">
            <w:pPr>
              <w:tabs>
                <w:tab w:val="left" w:pos="1920"/>
              </w:tabs>
              <w:spacing w:after="0" w:line="240" w:lineRule="auto"/>
              <w:rPr>
                <w:rFonts w:ascii="Times New Roman" w:hAnsi="Times New Roman" w:cs="Times New Roman"/>
                <w:color w:val="C00000"/>
                <w:sz w:val="26"/>
                <w:szCs w:val="26"/>
              </w:rPr>
            </w:pPr>
            <w:r w:rsidRPr="00504029">
              <w:rPr>
                <w:rFonts w:ascii="Times New Roman" w:hAnsi="Times New Roman" w:cs="Times New Roman"/>
                <w:color w:val="C00000"/>
                <w:sz w:val="26"/>
                <w:szCs w:val="26"/>
              </w:rPr>
              <w:t xml:space="preserve">-устройство лестничного схода к д. 2 по ул. </w:t>
            </w:r>
            <w:proofErr w:type="gramStart"/>
            <w:r w:rsidRPr="00504029">
              <w:rPr>
                <w:rFonts w:ascii="Times New Roman" w:hAnsi="Times New Roman" w:cs="Times New Roman"/>
                <w:color w:val="C00000"/>
                <w:sz w:val="26"/>
                <w:szCs w:val="26"/>
              </w:rPr>
              <w:t>Советская</w:t>
            </w:r>
            <w:proofErr w:type="gramEnd"/>
            <w:r w:rsidRPr="00504029">
              <w:rPr>
                <w:rFonts w:ascii="Times New Roman" w:hAnsi="Times New Roman" w:cs="Times New Roman"/>
                <w:color w:val="C00000"/>
                <w:sz w:val="26"/>
                <w:szCs w:val="26"/>
              </w:rPr>
              <w:t xml:space="preserve"> в с. Красногорское</w:t>
            </w:r>
          </w:p>
          <w:p w:rsidR="00564A52" w:rsidRPr="00504029" w:rsidRDefault="00564A52" w:rsidP="00564A52">
            <w:pPr>
              <w:tabs>
                <w:tab w:val="left" w:pos="1920"/>
              </w:tabs>
              <w:spacing w:after="0" w:line="240" w:lineRule="auto"/>
              <w:rPr>
                <w:rFonts w:ascii="Times New Roman" w:hAnsi="Times New Roman" w:cs="Times New Roman"/>
                <w:color w:val="C00000"/>
                <w:sz w:val="26"/>
                <w:szCs w:val="26"/>
              </w:rPr>
            </w:pPr>
            <w:r w:rsidRPr="00504029">
              <w:rPr>
                <w:rFonts w:ascii="Times New Roman" w:hAnsi="Times New Roman" w:cs="Times New Roman"/>
                <w:color w:val="C00000"/>
                <w:sz w:val="26"/>
                <w:szCs w:val="26"/>
              </w:rPr>
              <w:t xml:space="preserve">-устройство лестницы и автостоянки вдоль ул. </w:t>
            </w:r>
            <w:proofErr w:type="gramStart"/>
            <w:r w:rsidRPr="00504029">
              <w:rPr>
                <w:rFonts w:ascii="Times New Roman" w:hAnsi="Times New Roman" w:cs="Times New Roman"/>
                <w:color w:val="C00000"/>
                <w:sz w:val="26"/>
                <w:szCs w:val="26"/>
              </w:rPr>
              <w:t>Советская</w:t>
            </w:r>
            <w:proofErr w:type="gramEnd"/>
            <w:r w:rsidRPr="00504029">
              <w:rPr>
                <w:rFonts w:ascii="Times New Roman" w:hAnsi="Times New Roman" w:cs="Times New Roman"/>
                <w:color w:val="C00000"/>
                <w:sz w:val="26"/>
                <w:szCs w:val="26"/>
              </w:rPr>
              <w:t xml:space="preserve"> перед детской площадкой</w:t>
            </w:r>
          </w:p>
          <w:p w:rsidR="00564A52" w:rsidRPr="00504029" w:rsidRDefault="00564A52" w:rsidP="00564A52">
            <w:pPr>
              <w:tabs>
                <w:tab w:val="left" w:pos="1920"/>
              </w:tabs>
              <w:spacing w:after="0" w:line="240" w:lineRule="auto"/>
              <w:rPr>
                <w:rFonts w:ascii="Times New Roman" w:hAnsi="Times New Roman" w:cs="Times New Roman"/>
                <w:color w:val="C00000"/>
                <w:sz w:val="26"/>
                <w:szCs w:val="26"/>
                <w:u w:val="single"/>
              </w:rPr>
            </w:pPr>
            <w:r w:rsidRPr="00504029">
              <w:rPr>
                <w:rFonts w:ascii="Times New Roman" w:hAnsi="Times New Roman" w:cs="Times New Roman"/>
                <w:color w:val="C00000"/>
                <w:sz w:val="26"/>
                <w:szCs w:val="26"/>
              </w:rPr>
              <w:t>-устройство лестничных сходов к д. 52 и д. 64 ул. Ленина</w:t>
            </w:r>
          </w:p>
        </w:tc>
        <w:tc>
          <w:tcPr>
            <w:tcW w:w="2552" w:type="dxa"/>
          </w:tcPr>
          <w:p w:rsidR="00564A52" w:rsidRPr="00504029" w:rsidRDefault="00564A52" w:rsidP="00564A52">
            <w:pPr>
              <w:tabs>
                <w:tab w:val="left" w:pos="1920"/>
              </w:tabs>
              <w:jc w:val="center"/>
              <w:rPr>
                <w:rFonts w:ascii="Times New Roman" w:hAnsi="Times New Roman" w:cs="Times New Roman"/>
                <w:color w:val="C00000"/>
                <w:sz w:val="26"/>
                <w:szCs w:val="26"/>
              </w:rPr>
            </w:pPr>
            <w:r w:rsidRPr="00504029">
              <w:rPr>
                <w:rFonts w:ascii="Times New Roman" w:hAnsi="Times New Roman" w:cs="Times New Roman"/>
                <w:color w:val="C00000"/>
                <w:sz w:val="26"/>
                <w:szCs w:val="26"/>
              </w:rPr>
              <w:t>2021</w:t>
            </w:r>
          </w:p>
        </w:tc>
      </w:tr>
      <w:tr w:rsidR="00564A52" w:rsidRPr="00504029" w:rsidTr="00446CBC">
        <w:tc>
          <w:tcPr>
            <w:tcW w:w="675" w:type="dxa"/>
          </w:tcPr>
          <w:p w:rsidR="00564A52" w:rsidRPr="00504029" w:rsidRDefault="00564A52" w:rsidP="00564A52">
            <w:pPr>
              <w:tabs>
                <w:tab w:val="left" w:pos="1920"/>
              </w:tabs>
              <w:rPr>
                <w:rFonts w:ascii="Times New Roman" w:hAnsi="Times New Roman" w:cs="Times New Roman"/>
                <w:color w:val="C00000"/>
                <w:sz w:val="26"/>
                <w:szCs w:val="26"/>
              </w:rPr>
            </w:pPr>
          </w:p>
        </w:tc>
        <w:tc>
          <w:tcPr>
            <w:tcW w:w="4820" w:type="dxa"/>
          </w:tcPr>
          <w:p w:rsidR="00564A52" w:rsidRPr="00F16286" w:rsidRDefault="00564A52" w:rsidP="00564A52">
            <w:pPr>
              <w:tabs>
                <w:tab w:val="left" w:pos="1920"/>
              </w:tabs>
              <w:spacing w:after="0" w:line="240" w:lineRule="auto"/>
              <w:rPr>
                <w:rFonts w:ascii="Times New Roman" w:hAnsi="Times New Roman" w:cs="Times New Roman"/>
                <w:b/>
                <w:color w:val="C00000"/>
                <w:sz w:val="26"/>
                <w:szCs w:val="26"/>
              </w:rPr>
            </w:pPr>
            <w:r w:rsidRPr="00F16286">
              <w:rPr>
                <w:rFonts w:ascii="Times New Roman" w:hAnsi="Times New Roman" w:cs="Times New Roman"/>
                <w:b/>
                <w:color w:val="C00000"/>
                <w:sz w:val="26"/>
                <w:szCs w:val="26"/>
              </w:rPr>
              <w:t>5 этап:</w:t>
            </w:r>
          </w:p>
          <w:p w:rsidR="00D33B21" w:rsidRPr="00F16286" w:rsidRDefault="00D33B21" w:rsidP="00D33B21">
            <w:pPr>
              <w:tabs>
                <w:tab w:val="left" w:pos="1920"/>
              </w:tabs>
              <w:spacing w:after="0" w:line="240" w:lineRule="auto"/>
              <w:rPr>
                <w:rFonts w:ascii="Times New Roman" w:hAnsi="Times New Roman" w:cs="Times New Roman"/>
                <w:sz w:val="26"/>
                <w:szCs w:val="26"/>
                <w:u w:val="single"/>
              </w:rPr>
            </w:pPr>
            <w:r w:rsidRPr="00F16286">
              <w:rPr>
                <w:rFonts w:ascii="Times New Roman" w:hAnsi="Times New Roman" w:cs="Times New Roman"/>
                <w:sz w:val="26"/>
                <w:szCs w:val="26"/>
                <w:u w:val="single"/>
              </w:rPr>
              <w:t xml:space="preserve">-Капитальный ремонт лестничного схода к дому расположенному по </w:t>
            </w:r>
            <w:proofErr w:type="spellStart"/>
            <w:r w:rsidRPr="00F16286">
              <w:rPr>
                <w:rFonts w:ascii="Times New Roman" w:hAnsi="Times New Roman" w:cs="Times New Roman"/>
                <w:sz w:val="26"/>
                <w:szCs w:val="26"/>
                <w:u w:val="single"/>
              </w:rPr>
              <w:t>ул</w:t>
            </w:r>
            <w:proofErr w:type="gramStart"/>
            <w:r w:rsidRPr="00F16286">
              <w:rPr>
                <w:rFonts w:ascii="Times New Roman" w:hAnsi="Times New Roman" w:cs="Times New Roman"/>
                <w:sz w:val="26"/>
                <w:szCs w:val="26"/>
                <w:u w:val="single"/>
              </w:rPr>
              <w:t>.Л</w:t>
            </w:r>
            <w:proofErr w:type="gramEnd"/>
            <w:r w:rsidRPr="00F16286">
              <w:rPr>
                <w:rFonts w:ascii="Times New Roman" w:hAnsi="Times New Roman" w:cs="Times New Roman"/>
                <w:sz w:val="26"/>
                <w:szCs w:val="26"/>
                <w:u w:val="single"/>
              </w:rPr>
              <w:t>енина</w:t>
            </w:r>
            <w:proofErr w:type="spellEnd"/>
            <w:r w:rsidRPr="00F16286">
              <w:rPr>
                <w:rFonts w:ascii="Times New Roman" w:hAnsi="Times New Roman" w:cs="Times New Roman"/>
                <w:sz w:val="26"/>
                <w:szCs w:val="26"/>
                <w:u w:val="single"/>
              </w:rPr>
              <w:t xml:space="preserve"> 59 села Красногорского Удмуртской Республики  </w:t>
            </w:r>
          </w:p>
          <w:p w:rsidR="00564A52" w:rsidRPr="00F16286" w:rsidRDefault="00D33B21" w:rsidP="00D33B21">
            <w:pPr>
              <w:tabs>
                <w:tab w:val="left" w:pos="1920"/>
              </w:tabs>
              <w:spacing w:after="0" w:line="240" w:lineRule="auto"/>
              <w:rPr>
                <w:rFonts w:ascii="Times New Roman" w:hAnsi="Times New Roman" w:cs="Times New Roman"/>
                <w:sz w:val="26"/>
                <w:szCs w:val="26"/>
                <w:u w:val="single"/>
              </w:rPr>
            </w:pPr>
            <w:r w:rsidRPr="00F16286">
              <w:rPr>
                <w:rFonts w:ascii="Times New Roman" w:hAnsi="Times New Roman" w:cs="Times New Roman"/>
                <w:sz w:val="26"/>
                <w:szCs w:val="26"/>
                <w:u w:val="single"/>
              </w:rPr>
              <w:t>- Ремонт тротуарной дорожки от дома 34 до дома 48 расположенной вдоль ул. Ленина села Красногорского</w:t>
            </w:r>
          </w:p>
          <w:p w:rsidR="00810C36" w:rsidRPr="00F16286" w:rsidRDefault="00810C36" w:rsidP="00D33B21">
            <w:pPr>
              <w:tabs>
                <w:tab w:val="left" w:pos="1920"/>
              </w:tabs>
              <w:spacing w:after="0" w:line="240" w:lineRule="auto"/>
              <w:rPr>
                <w:rFonts w:ascii="Times New Roman" w:hAnsi="Times New Roman" w:cs="Times New Roman"/>
                <w:sz w:val="26"/>
                <w:szCs w:val="26"/>
              </w:rPr>
            </w:pPr>
            <w:r w:rsidRPr="00F16286">
              <w:rPr>
                <w:rFonts w:ascii="Times New Roman" w:hAnsi="Times New Roman" w:cs="Times New Roman"/>
                <w:sz w:val="26"/>
                <w:szCs w:val="26"/>
                <w:u w:val="single"/>
              </w:rPr>
              <w:t xml:space="preserve">- приобретение и установка оборудования для спортивной площадки </w:t>
            </w:r>
            <w:proofErr w:type="gramStart"/>
            <w:r w:rsidRPr="00F16286">
              <w:rPr>
                <w:rFonts w:ascii="Times New Roman" w:hAnsi="Times New Roman" w:cs="Times New Roman"/>
                <w:sz w:val="26"/>
                <w:szCs w:val="26"/>
                <w:u w:val="single"/>
              </w:rPr>
              <w:t>в</w:t>
            </w:r>
            <w:proofErr w:type="gramEnd"/>
            <w:r w:rsidRPr="00F16286">
              <w:rPr>
                <w:rFonts w:ascii="Times New Roman" w:hAnsi="Times New Roman" w:cs="Times New Roman"/>
                <w:sz w:val="26"/>
                <w:szCs w:val="26"/>
                <w:u w:val="single"/>
              </w:rPr>
              <w:t xml:space="preserve"> с. Красногорское</w:t>
            </w:r>
          </w:p>
        </w:tc>
        <w:tc>
          <w:tcPr>
            <w:tcW w:w="2552" w:type="dxa"/>
          </w:tcPr>
          <w:p w:rsidR="00564A52" w:rsidRPr="00F16286" w:rsidRDefault="00564A52" w:rsidP="00564A52">
            <w:pPr>
              <w:tabs>
                <w:tab w:val="left" w:pos="1920"/>
              </w:tabs>
              <w:jc w:val="center"/>
              <w:rPr>
                <w:rFonts w:ascii="Times New Roman" w:hAnsi="Times New Roman" w:cs="Times New Roman"/>
                <w:sz w:val="26"/>
                <w:szCs w:val="26"/>
              </w:rPr>
            </w:pPr>
            <w:r w:rsidRPr="00F16286">
              <w:rPr>
                <w:rFonts w:ascii="Times New Roman" w:hAnsi="Times New Roman" w:cs="Times New Roman"/>
                <w:sz w:val="26"/>
                <w:szCs w:val="26"/>
              </w:rPr>
              <w:t>2022</w:t>
            </w:r>
          </w:p>
        </w:tc>
      </w:tr>
    </w:tbl>
    <w:p w:rsidR="00A56C85" w:rsidRPr="00504029" w:rsidRDefault="00A56C85" w:rsidP="00A56C85">
      <w:pPr>
        <w:tabs>
          <w:tab w:val="left" w:pos="1920"/>
        </w:tabs>
        <w:jc w:val="center"/>
        <w:rPr>
          <w:rFonts w:ascii="Times New Roman" w:hAnsi="Times New Roman" w:cs="Times New Roman"/>
          <w:color w:val="C00000"/>
          <w:sz w:val="28"/>
          <w:szCs w:val="28"/>
        </w:rPr>
      </w:pPr>
    </w:p>
    <w:p w:rsidR="000B0143" w:rsidRPr="00504029" w:rsidRDefault="000B0143" w:rsidP="00A56C85">
      <w:pPr>
        <w:tabs>
          <w:tab w:val="left" w:pos="1920"/>
        </w:tabs>
        <w:jc w:val="center"/>
        <w:rPr>
          <w:rFonts w:ascii="Times New Roman" w:hAnsi="Times New Roman" w:cs="Times New Roman"/>
          <w:color w:val="C00000"/>
          <w:sz w:val="28"/>
          <w:szCs w:val="28"/>
        </w:rPr>
      </w:pPr>
    </w:p>
    <w:sectPr w:rsidR="000B0143" w:rsidRPr="00504029" w:rsidSect="00F156A1">
      <w:pgSz w:w="11906" w:h="16838" w:code="9"/>
      <w:pgMar w:top="992" w:right="851"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1C" w:rsidRPr="005D66F8" w:rsidRDefault="0031001C" w:rsidP="005D66F8">
      <w:pPr>
        <w:pStyle w:val="a3"/>
        <w:rPr>
          <w:rFonts w:eastAsia="Times New Roman"/>
          <w:lang w:eastAsia="ru-RU"/>
        </w:rPr>
      </w:pPr>
      <w:r>
        <w:separator/>
      </w:r>
    </w:p>
  </w:endnote>
  <w:endnote w:type="continuationSeparator" w:id="0">
    <w:p w:rsidR="0031001C" w:rsidRPr="005D66F8" w:rsidRDefault="0031001C" w:rsidP="005D66F8">
      <w:pPr>
        <w:pStyle w:val="a3"/>
        <w:rPr>
          <w:rFonts w:eastAsia="Times New Roman"/>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1C" w:rsidRPr="005D66F8" w:rsidRDefault="0031001C" w:rsidP="005D66F8">
      <w:pPr>
        <w:pStyle w:val="a3"/>
        <w:rPr>
          <w:rFonts w:eastAsia="Times New Roman"/>
          <w:lang w:eastAsia="ru-RU"/>
        </w:rPr>
      </w:pPr>
      <w:r>
        <w:separator/>
      </w:r>
    </w:p>
  </w:footnote>
  <w:footnote w:type="continuationSeparator" w:id="0">
    <w:p w:rsidR="0031001C" w:rsidRPr="005D66F8" w:rsidRDefault="0031001C" w:rsidP="005D66F8">
      <w:pPr>
        <w:pStyle w:val="a3"/>
        <w:rPr>
          <w:rFonts w:eastAsia="Times New Roman"/>
          <w:lang w:eastAsia="ru-RU"/>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0C1539"/>
    <w:multiLevelType w:val="hybridMultilevel"/>
    <w:tmpl w:val="DBB665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796883"/>
    <w:multiLevelType w:val="hybridMultilevel"/>
    <w:tmpl w:val="B39298CE"/>
    <w:lvl w:ilvl="0" w:tplc="558681B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8D717AB"/>
    <w:multiLevelType w:val="hybridMultilevel"/>
    <w:tmpl w:val="E6C22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26369E"/>
    <w:multiLevelType w:val="hybridMultilevel"/>
    <w:tmpl w:val="6F44FAF0"/>
    <w:lvl w:ilvl="0" w:tplc="558647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187ECE"/>
    <w:multiLevelType w:val="hybridMultilevel"/>
    <w:tmpl w:val="E41ED6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A76955"/>
    <w:multiLevelType w:val="hybridMultilevel"/>
    <w:tmpl w:val="FFBA1CE0"/>
    <w:lvl w:ilvl="0" w:tplc="D752DBA6">
      <w:start w:val="5"/>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2D3B7CFC"/>
    <w:multiLevelType w:val="hybridMultilevel"/>
    <w:tmpl w:val="E2240738"/>
    <w:lvl w:ilvl="0" w:tplc="0419000D">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0531BD7"/>
    <w:multiLevelType w:val="hybridMultilevel"/>
    <w:tmpl w:val="0D8AD6F2"/>
    <w:lvl w:ilvl="0" w:tplc="77B60F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42B1584"/>
    <w:multiLevelType w:val="hybridMultilevel"/>
    <w:tmpl w:val="C85275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1832D4"/>
    <w:multiLevelType w:val="hybridMultilevel"/>
    <w:tmpl w:val="12AE107E"/>
    <w:lvl w:ilvl="0" w:tplc="E67EEB0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D52F72"/>
    <w:multiLevelType w:val="hybridMultilevel"/>
    <w:tmpl w:val="DBB665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EE23805"/>
    <w:multiLevelType w:val="hybridMultilevel"/>
    <w:tmpl w:val="6F44FAF0"/>
    <w:lvl w:ilvl="0" w:tplc="558647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A00E1A"/>
    <w:multiLevelType w:val="hybridMultilevel"/>
    <w:tmpl w:val="67F45A8A"/>
    <w:lvl w:ilvl="0" w:tplc="D638BA52">
      <w:start w:val="1"/>
      <w:numFmt w:val="decimal"/>
      <w:lvlText w:val="%1."/>
      <w:lvlJc w:val="left"/>
      <w:pPr>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DD3EC1"/>
    <w:multiLevelType w:val="hybridMultilevel"/>
    <w:tmpl w:val="C060A950"/>
    <w:lvl w:ilvl="0" w:tplc="3DF6556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4A346025"/>
    <w:multiLevelType w:val="hybridMultilevel"/>
    <w:tmpl w:val="D41A6258"/>
    <w:lvl w:ilvl="0" w:tplc="4712E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672442"/>
    <w:multiLevelType w:val="hybridMultilevel"/>
    <w:tmpl w:val="A112AD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E76943"/>
    <w:multiLevelType w:val="hybridMultilevel"/>
    <w:tmpl w:val="D0B655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A7B5FBA"/>
    <w:multiLevelType w:val="multilevel"/>
    <w:tmpl w:val="7DD27F4E"/>
    <w:lvl w:ilvl="0">
      <w:start w:val="1"/>
      <w:numFmt w:val="decimal"/>
      <w:lvlText w:val="%1."/>
      <w:lvlJc w:val="left"/>
      <w:pPr>
        <w:ind w:left="504" w:hanging="504"/>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9">
    <w:nsid w:val="5ECD1D8B"/>
    <w:multiLevelType w:val="multilevel"/>
    <w:tmpl w:val="33E65802"/>
    <w:lvl w:ilvl="0">
      <w:start w:val="1"/>
      <w:numFmt w:val="decimal"/>
      <w:lvlText w:val="%1."/>
      <w:lvlJc w:val="left"/>
      <w:pPr>
        <w:tabs>
          <w:tab w:val="num" w:pos="360"/>
        </w:tabs>
        <w:ind w:left="360" w:hanging="360"/>
      </w:pPr>
      <w:rPr>
        <w:rFonts w:ascii="Arial" w:eastAsia="Times New Roman" w:hAnsi="Arial" w:hint="default"/>
      </w:rPr>
    </w:lvl>
    <w:lvl w:ilvl="1">
      <w:start w:val="1"/>
      <w:numFmt w:val="decimal"/>
      <w:isLgl/>
      <w:lvlText w:val="%1.%2."/>
      <w:lvlJc w:val="left"/>
      <w:pPr>
        <w:tabs>
          <w:tab w:val="num" w:pos="465"/>
        </w:tabs>
        <w:ind w:left="465" w:hanging="465"/>
      </w:pPr>
      <w:rPr>
        <w:rFonts w:ascii="Times New Roman" w:eastAsia="Times New Roman" w:hAnsi="Times New Roman" w:hint="default"/>
        <w:b w:val="0"/>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69273C4B"/>
    <w:multiLevelType w:val="hybridMultilevel"/>
    <w:tmpl w:val="A26234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9DB3844"/>
    <w:multiLevelType w:val="hybridMultilevel"/>
    <w:tmpl w:val="A1A811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B864D43"/>
    <w:multiLevelType w:val="hybridMultilevel"/>
    <w:tmpl w:val="8514F6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B961FB4"/>
    <w:multiLevelType w:val="hybridMultilevel"/>
    <w:tmpl w:val="A8CC144C"/>
    <w:lvl w:ilvl="0" w:tplc="0419000F">
      <w:start w:val="1"/>
      <w:numFmt w:val="decimal"/>
      <w:lvlText w:val="%1."/>
      <w:lvlJc w:val="left"/>
      <w:pPr>
        <w:tabs>
          <w:tab w:val="num" w:pos="502"/>
        </w:tabs>
        <w:ind w:left="502"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0A3711E"/>
    <w:multiLevelType w:val="hybridMultilevel"/>
    <w:tmpl w:val="C85275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389233C"/>
    <w:multiLevelType w:val="hybridMultilevel"/>
    <w:tmpl w:val="E9BEBF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5D242E9"/>
    <w:multiLevelType w:val="hybridMultilevel"/>
    <w:tmpl w:val="6446706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nsid w:val="790C057C"/>
    <w:multiLevelType w:val="hybridMultilevel"/>
    <w:tmpl w:val="007CDBEC"/>
    <w:lvl w:ilvl="0" w:tplc="27B0F4B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0"/>
  </w:num>
  <w:num w:numId="2">
    <w:abstractNumId w:val="21"/>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14"/>
  </w:num>
  <w:num w:numId="8">
    <w:abstractNumId w:val="25"/>
  </w:num>
  <w:num w:numId="9">
    <w:abstractNumId w:val="9"/>
  </w:num>
  <w:num w:numId="10">
    <w:abstractNumId w:val="0"/>
  </w:num>
  <w:num w:numId="11">
    <w:abstractNumId w:val="24"/>
  </w:num>
  <w:num w:numId="12">
    <w:abstractNumId w:val="8"/>
  </w:num>
  <w:num w:numId="13">
    <w:abstractNumId w:val="1"/>
  </w:num>
  <w:num w:numId="14">
    <w:abstractNumId w:val="6"/>
  </w:num>
  <w:num w:numId="15">
    <w:abstractNumId w:val="26"/>
  </w:num>
  <w:num w:numId="16">
    <w:abstractNumId w:val="27"/>
  </w:num>
  <w:num w:numId="17">
    <w:abstractNumId w:val="1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7"/>
  </w:num>
  <w:num w:numId="21">
    <w:abstractNumId w:val="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12"/>
  </w:num>
  <w:num w:numId="2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6A"/>
    <w:rsid w:val="00000B62"/>
    <w:rsid w:val="00000D59"/>
    <w:rsid w:val="000030B1"/>
    <w:rsid w:val="0001207D"/>
    <w:rsid w:val="000170E5"/>
    <w:rsid w:val="00024B6F"/>
    <w:rsid w:val="00024FD5"/>
    <w:rsid w:val="0002649B"/>
    <w:rsid w:val="00026FE0"/>
    <w:rsid w:val="00027486"/>
    <w:rsid w:val="00027D0E"/>
    <w:rsid w:val="00036F02"/>
    <w:rsid w:val="00051B27"/>
    <w:rsid w:val="00052CBE"/>
    <w:rsid w:val="00053D58"/>
    <w:rsid w:val="00053F4D"/>
    <w:rsid w:val="00071F18"/>
    <w:rsid w:val="00072828"/>
    <w:rsid w:val="00073AB2"/>
    <w:rsid w:val="00084F7B"/>
    <w:rsid w:val="00091709"/>
    <w:rsid w:val="000A64B9"/>
    <w:rsid w:val="000B0143"/>
    <w:rsid w:val="000C214A"/>
    <w:rsid w:val="000D5149"/>
    <w:rsid w:val="000E21C2"/>
    <w:rsid w:val="000E5B88"/>
    <w:rsid w:val="000E78EC"/>
    <w:rsid w:val="00104513"/>
    <w:rsid w:val="001060B5"/>
    <w:rsid w:val="00107E80"/>
    <w:rsid w:val="00116C55"/>
    <w:rsid w:val="001330D1"/>
    <w:rsid w:val="00133AF3"/>
    <w:rsid w:val="001346BD"/>
    <w:rsid w:val="00137C70"/>
    <w:rsid w:val="00175A55"/>
    <w:rsid w:val="00181F10"/>
    <w:rsid w:val="00183370"/>
    <w:rsid w:val="00184D21"/>
    <w:rsid w:val="00191DDF"/>
    <w:rsid w:val="001A022A"/>
    <w:rsid w:val="001A1E57"/>
    <w:rsid w:val="001A353B"/>
    <w:rsid w:val="001A440D"/>
    <w:rsid w:val="001B3363"/>
    <w:rsid w:val="001C256A"/>
    <w:rsid w:val="001C71DB"/>
    <w:rsid w:val="001C7ABD"/>
    <w:rsid w:val="001D2FE5"/>
    <w:rsid w:val="001D4567"/>
    <w:rsid w:val="001E79D0"/>
    <w:rsid w:val="001F0022"/>
    <w:rsid w:val="001F01E8"/>
    <w:rsid w:val="001F07D3"/>
    <w:rsid w:val="00200BF6"/>
    <w:rsid w:val="002069A8"/>
    <w:rsid w:val="00216206"/>
    <w:rsid w:val="002217DE"/>
    <w:rsid w:val="00237627"/>
    <w:rsid w:val="00241B22"/>
    <w:rsid w:val="00245A7D"/>
    <w:rsid w:val="002636AB"/>
    <w:rsid w:val="00270C82"/>
    <w:rsid w:val="00284278"/>
    <w:rsid w:val="002B491A"/>
    <w:rsid w:val="002B6009"/>
    <w:rsid w:val="002B6427"/>
    <w:rsid w:val="002C1544"/>
    <w:rsid w:val="002C4197"/>
    <w:rsid w:val="002E50EC"/>
    <w:rsid w:val="002E5D9F"/>
    <w:rsid w:val="002E74F2"/>
    <w:rsid w:val="002F5661"/>
    <w:rsid w:val="00305166"/>
    <w:rsid w:val="0031001C"/>
    <w:rsid w:val="00311C75"/>
    <w:rsid w:val="00312888"/>
    <w:rsid w:val="00317809"/>
    <w:rsid w:val="003215E6"/>
    <w:rsid w:val="0032169B"/>
    <w:rsid w:val="0033185C"/>
    <w:rsid w:val="00334665"/>
    <w:rsid w:val="00337EBE"/>
    <w:rsid w:val="003404A4"/>
    <w:rsid w:val="00341201"/>
    <w:rsid w:val="00342ABC"/>
    <w:rsid w:val="00342D21"/>
    <w:rsid w:val="00355A17"/>
    <w:rsid w:val="00360A1A"/>
    <w:rsid w:val="00361CC7"/>
    <w:rsid w:val="00363514"/>
    <w:rsid w:val="003716C7"/>
    <w:rsid w:val="00376E20"/>
    <w:rsid w:val="00382A4C"/>
    <w:rsid w:val="003900A5"/>
    <w:rsid w:val="003A48FB"/>
    <w:rsid w:val="003A6A7F"/>
    <w:rsid w:val="003C02F1"/>
    <w:rsid w:val="003C09BA"/>
    <w:rsid w:val="003C12AC"/>
    <w:rsid w:val="003C1922"/>
    <w:rsid w:val="003C57C1"/>
    <w:rsid w:val="003E5718"/>
    <w:rsid w:val="003F6DEC"/>
    <w:rsid w:val="0040178A"/>
    <w:rsid w:val="00401FD6"/>
    <w:rsid w:val="00411021"/>
    <w:rsid w:val="00413E49"/>
    <w:rsid w:val="0042410F"/>
    <w:rsid w:val="00427DE7"/>
    <w:rsid w:val="00434C48"/>
    <w:rsid w:val="00445DE0"/>
    <w:rsid w:val="00446CBC"/>
    <w:rsid w:val="004543A0"/>
    <w:rsid w:val="00472E97"/>
    <w:rsid w:val="00477278"/>
    <w:rsid w:val="00480D2E"/>
    <w:rsid w:val="00491D2B"/>
    <w:rsid w:val="00491FA1"/>
    <w:rsid w:val="004924A2"/>
    <w:rsid w:val="00495580"/>
    <w:rsid w:val="004955C6"/>
    <w:rsid w:val="004A09BA"/>
    <w:rsid w:val="004B3BD6"/>
    <w:rsid w:val="004B3FC1"/>
    <w:rsid w:val="004E200B"/>
    <w:rsid w:val="004E201C"/>
    <w:rsid w:val="004E22D4"/>
    <w:rsid w:val="004F7C90"/>
    <w:rsid w:val="00504029"/>
    <w:rsid w:val="00533FDA"/>
    <w:rsid w:val="005373E0"/>
    <w:rsid w:val="00544111"/>
    <w:rsid w:val="005479CF"/>
    <w:rsid w:val="005536BF"/>
    <w:rsid w:val="00555DD0"/>
    <w:rsid w:val="00561D9B"/>
    <w:rsid w:val="00561EFB"/>
    <w:rsid w:val="00564A52"/>
    <w:rsid w:val="00571BE0"/>
    <w:rsid w:val="00585B28"/>
    <w:rsid w:val="00585BC8"/>
    <w:rsid w:val="00591CF8"/>
    <w:rsid w:val="00597FD8"/>
    <w:rsid w:val="005A1FE5"/>
    <w:rsid w:val="005A540D"/>
    <w:rsid w:val="005A5772"/>
    <w:rsid w:val="005A68AF"/>
    <w:rsid w:val="005B1C63"/>
    <w:rsid w:val="005B2136"/>
    <w:rsid w:val="005C17A3"/>
    <w:rsid w:val="005C1FE2"/>
    <w:rsid w:val="005C3AAF"/>
    <w:rsid w:val="005D0465"/>
    <w:rsid w:val="005D66F8"/>
    <w:rsid w:val="005D69A6"/>
    <w:rsid w:val="005D72AF"/>
    <w:rsid w:val="005E48E9"/>
    <w:rsid w:val="005F3593"/>
    <w:rsid w:val="005F5448"/>
    <w:rsid w:val="00601CC3"/>
    <w:rsid w:val="0060551C"/>
    <w:rsid w:val="00610E78"/>
    <w:rsid w:val="006113E7"/>
    <w:rsid w:val="00612F55"/>
    <w:rsid w:val="0061353B"/>
    <w:rsid w:val="00614B8F"/>
    <w:rsid w:val="00625EC7"/>
    <w:rsid w:val="00634045"/>
    <w:rsid w:val="00644466"/>
    <w:rsid w:val="00644CC5"/>
    <w:rsid w:val="00655815"/>
    <w:rsid w:val="006606ED"/>
    <w:rsid w:val="006644FA"/>
    <w:rsid w:val="006660E2"/>
    <w:rsid w:val="00671B01"/>
    <w:rsid w:val="00685AE7"/>
    <w:rsid w:val="00686696"/>
    <w:rsid w:val="006A183A"/>
    <w:rsid w:val="006A4189"/>
    <w:rsid w:val="006A67DE"/>
    <w:rsid w:val="006B1243"/>
    <w:rsid w:val="006C4385"/>
    <w:rsid w:val="006C77AF"/>
    <w:rsid w:val="006E08EA"/>
    <w:rsid w:val="006E3583"/>
    <w:rsid w:val="006F3007"/>
    <w:rsid w:val="006F543E"/>
    <w:rsid w:val="00701135"/>
    <w:rsid w:val="00701684"/>
    <w:rsid w:val="00701B9C"/>
    <w:rsid w:val="00704A00"/>
    <w:rsid w:val="00707749"/>
    <w:rsid w:val="00711FEA"/>
    <w:rsid w:val="00712265"/>
    <w:rsid w:val="0071417E"/>
    <w:rsid w:val="00717C02"/>
    <w:rsid w:val="00724611"/>
    <w:rsid w:val="00747F43"/>
    <w:rsid w:val="007541FA"/>
    <w:rsid w:val="00754BFD"/>
    <w:rsid w:val="007569AE"/>
    <w:rsid w:val="0076589E"/>
    <w:rsid w:val="007659CA"/>
    <w:rsid w:val="007659EF"/>
    <w:rsid w:val="0077373C"/>
    <w:rsid w:val="00774171"/>
    <w:rsid w:val="00781321"/>
    <w:rsid w:val="00781345"/>
    <w:rsid w:val="0078553A"/>
    <w:rsid w:val="007953BC"/>
    <w:rsid w:val="0079720F"/>
    <w:rsid w:val="007A473E"/>
    <w:rsid w:val="007B3B0F"/>
    <w:rsid w:val="007B6146"/>
    <w:rsid w:val="007B76D0"/>
    <w:rsid w:val="007B78C2"/>
    <w:rsid w:val="007C18C3"/>
    <w:rsid w:val="007D3F44"/>
    <w:rsid w:val="007E5A1C"/>
    <w:rsid w:val="007E6C58"/>
    <w:rsid w:val="007F1D9B"/>
    <w:rsid w:val="007F21FB"/>
    <w:rsid w:val="007F6CDD"/>
    <w:rsid w:val="00810C36"/>
    <w:rsid w:val="0082127F"/>
    <w:rsid w:val="008214C9"/>
    <w:rsid w:val="00822A9D"/>
    <w:rsid w:val="00827736"/>
    <w:rsid w:val="008307F2"/>
    <w:rsid w:val="00835457"/>
    <w:rsid w:val="0085007C"/>
    <w:rsid w:val="00854826"/>
    <w:rsid w:val="00857A4A"/>
    <w:rsid w:val="00860B50"/>
    <w:rsid w:val="008775C0"/>
    <w:rsid w:val="008864B0"/>
    <w:rsid w:val="00887D16"/>
    <w:rsid w:val="0089239A"/>
    <w:rsid w:val="0089694A"/>
    <w:rsid w:val="008A5B86"/>
    <w:rsid w:val="008A6029"/>
    <w:rsid w:val="008B318C"/>
    <w:rsid w:val="008D1703"/>
    <w:rsid w:val="008D7BCC"/>
    <w:rsid w:val="008E1EA1"/>
    <w:rsid w:val="008E4F00"/>
    <w:rsid w:val="008F7C06"/>
    <w:rsid w:val="00905E7D"/>
    <w:rsid w:val="0091477F"/>
    <w:rsid w:val="0091585C"/>
    <w:rsid w:val="00920458"/>
    <w:rsid w:val="00921B33"/>
    <w:rsid w:val="0092350D"/>
    <w:rsid w:val="00927908"/>
    <w:rsid w:val="0094763E"/>
    <w:rsid w:val="00951C95"/>
    <w:rsid w:val="00951F91"/>
    <w:rsid w:val="00960CEE"/>
    <w:rsid w:val="009637DC"/>
    <w:rsid w:val="009673EC"/>
    <w:rsid w:val="009734AA"/>
    <w:rsid w:val="009752C9"/>
    <w:rsid w:val="0098666A"/>
    <w:rsid w:val="00992643"/>
    <w:rsid w:val="009926CA"/>
    <w:rsid w:val="0099360B"/>
    <w:rsid w:val="009944F7"/>
    <w:rsid w:val="00996A59"/>
    <w:rsid w:val="009A0E87"/>
    <w:rsid w:val="009B764A"/>
    <w:rsid w:val="009D278A"/>
    <w:rsid w:val="009D3F55"/>
    <w:rsid w:val="009D4D19"/>
    <w:rsid w:val="009D5971"/>
    <w:rsid w:val="009E4B4D"/>
    <w:rsid w:val="009E68E2"/>
    <w:rsid w:val="00A00A9E"/>
    <w:rsid w:val="00A03663"/>
    <w:rsid w:val="00A0766A"/>
    <w:rsid w:val="00A07D97"/>
    <w:rsid w:val="00A11A70"/>
    <w:rsid w:val="00A12155"/>
    <w:rsid w:val="00A154CD"/>
    <w:rsid w:val="00A231EB"/>
    <w:rsid w:val="00A232FA"/>
    <w:rsid w:val="00A25791"/>
    <w:rsid w:val="00A26F8E"/>
    <w:rsid w:val="00A30C3C"/>
    <w:rsid w:val="00A31CE7"/>
    <w:rsid w:val="00A44D9C"/>
    <w:rsid w:val="00A52437"/>
    <w:rsid w:val="00A54116"/>
    <w:rsid w:val="00A56C85"/>
    <w:rsid w:val="00A8281E"/>
    <w:rsid w:val="00A914E6"/>
    <w:rsid w:val="00A91CAC"/>
    <w:rsid w:val="00A934EE"/>
    <w:rsid w:val="00A9502F"/>
    <w:rsid w:val="00AC04BC"/>
    <w:rsid w:val="00AC44F4"/>
    <w:rsid w:val="00AD4B17"/>
    <w:rsid w:val="00AE20B6"/>
    <w:rsid w:val="00AE6F92"/>
    <w:rsid w:val="00AF66AC"/>
    <w:rsid w:val="00B014D4"/>
    <w:rsid w:val="00B04B57"/>
    <w:rsid w:val="00B108E9"/>
    <w:rsid w:val="00B12E8C"/>
    <w:rsid w:val="00B139E4"/>
    <w:rsid w:val="00B206EC"/>
    <w:rsid w:val="00B31A40"/>
    <w:rsid w:val="00B342A5"/>
    <w:rsid w:val="00B40762"/>
    <w:rsid w:val="00B45499"/>
    <w:rsid w:val="00B46958"/>
    <w:rsid w:val="00B46D83"/>
    <w:rsid w:val="00B559C9"/>
    <w:rsid w:val="00B60073"/>
    <w:rsid w:val="00B61E07"/>
    <w:rsid w:val="00B622C5"/>
    <w:rsid w:val="00B7096A"/>
    <w:rsid w:val="00B72FD0"/>
    <w:rsid w:val="00B805CB"/>
    <w:rsid w:val="00B835EA"/>
    <w:rsid w:val="00B8401C"/>
    <w:rsid w:val="00B91117"/>
    <w:rsid w:val="00B93CE4"/>
    <w:rsid w:val="00BA5B95"/>
    <w:rsid w:val="00BA70EA"/>
    <w:rsid w:val="00BB1B25"/>
    <w:rsid w:val="00BB3E2F"/>
    <w:rsid w:val="00BC2C72"/>
    <w:rsid w:val="00BC602C"/>
    <w:rsid w:val="00BD0512"/>
    <w:rsid w:val="00BD083E"/>
    <w:rsid w:val="00BD12B4"/>
    <w:rsid w:val="00BD6DC5"/>
    <w:rsid w:val="00BF08D4"/>
    <w:rsid w:val="00C00AF8"/>
    <w:rsid w:val="00C0215F"/>
    <w:rsid w:val="00C02FE2"/>
    <w:rsid w:val="00C2123C"/>
    <w:rsid w:val="00C37630"/>
    <w:rsid w:val="00C41AD0"/>
    <w:rsid w:val="00C41F9F"/>
    <w:rsid w:val="00C573A2"/>
    <w:rsid w:val="00C66D4A"/>
    <w:rsid w:val="00C80F9A"/>
    <w:rsid w:val="00C85528"/>
    <w:rsid w:val="00C879AA"/>
    <w:rsid w:val="00C965EF"/>
    <w:rsid w:val="00CA044B"/>
    <w:rsid w:val="00CA2B51"/>
    <w:rsid w:val="00CA2BC6"/>
    <w:rsid w:val="00CB247A"/>
    <w:rsid w:val="00CC360D"/>
    <w:rsid w:val="00CC61AE"/>
    <w:rsid w:val="00CC6A17"/>
    <w:rsid w:val="00CD53E7"/>
    <w:rsid w:val="00CD56B1"/>
    <w:rsid w:val="00CE1908"/>
    <w:rsid w:val="00CE2D8A"/>
    <w:rsid w:val="00CE3DCE"/>
    <w:rsid w:val="00CF468D"/>
    <w:rsid w:val="00D078D5"/>
    <w:rsid w:val="00D0799D"/>
    <w:rsid w:val="00D125B6"/>
    <w:rsid w:val="00D24811"/>
    <w:rsid w:val="00D33B21"/>
    <w:rsid w:val="00D5081F"/>
    <w:rsid w:val="00D51EEA"/>
    <w:rsid w:val="00D6167F"/>
    <w:rsid w:val="00D723CB"/>
    <w:rsid w:val="00D744BD"/>
    <w:rsid w:val="00D82B7B"/>
    <w:rsid w:val="00D94675"/>
    <w:rsid w:val="00D95ED0"/>
    <w:rsid w:val="00DA0883"/>
    <w:rsid w:val="00DA7000"/>
    <w:rsid w:val="00DB58FF"/>
    <w:rsid w:val="00DB7077"/>
    <w:rsid w:val="00DD3287"/>
    <w:rsid w:val="00DF2180"/>
    <w:rsid w:val="00E068F1"/>
    <w:rsid w:val="00E16B17"/>
    <w:rsid w:val="00E325DB"/>
    <w:rsid w:val="00E42E83"/>
    <w:rsid w:val="00E45538"/>
    <w:rsid w:val="00E459BE"/>
    <w:rsid w:val="00E513FA"/>
    <w:rsid w:val="00E54DA8"/>
    <w:rsid w:val="00E55E85"/>
    <w:rsid w:val="00E56722"/>
    <w:rsid w:val="00E64096"/>
    <w:rsid w:val="00E651DE"/>
    <w:rsid w:val="00E74D58"/>
    <w:rsid w:val="00E844A8"/>
    <w:rsid w:val="00E96CA8"/>
    <w:rsid w:val="00EB73E8"/>
    <w:rsid w:val="00EB7B06"/>
    <w:rsid w:val="00EC29DE"/>
    <w:rsid w:val="00ED30E1"/>
    <w:rsid w:val="00ED5DBA"/>
    <w:rsid w:val="00EE33F7"/>
    <w:rsid w:val="00EF5773"/>
    <w:rsid w:val="00F02012"/>
    <w:rsid w:val="00F146AB"/>
    <w:rsid w:val="00F156A1"/>
    <w:rsid w:val="00F16286"/>
    <w:rsid w:val="00F2459D"/>
    <w:rsid w:val="00F30FFE"/>
    <w:rsid w:val="00F42F07"/>
    <w:rsid w:val="00F54892"/>
    <w:rsid w:val="00F66601"/>
    <w:rsid w:val="00F6683C"/>
    <w:rsid w:val="00F66D5D"/>
    <w:rsid w:val="00F74187"/>
    <w:rsid w:val="00F82750"/>
    <w:rsid w:val="00F923AE"/>
    <w:rsid w:val="00FA0695"/>
    <w:rsid w:val="00FA22CA"/>
    <w:rsid w:val="00FB1A01"/>
    <w:rsid w:val="00FE40CC"/>
    <w:rsid w:val="00FE7B09"/>
    <w:rsid w:val="00FF08D4"/>
    <w:rsid w:val="00FF0B80"/>
    <w:rsid w:val="00FF1748"/>
    <w:rsid w:val="00FF176E"/>
    <w:rsid w:val="00FF40D9"/>
    <w:rsid w:val="00FF5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B21"/>
    <w:pPr>
      <w:spacing w:after="200" w:line="276" w:lineRule="auto"/>
    </w:pPr>
    <w:rPr>
      <w:rFonts w:eastAsia="Times New Roman" w:cs="Calibri"/>
    </w:rPr>
  </w:style>
  <w:style w:type="paragraph" w:styleId="1">
    <w:name w:val="heading 1"/>
    <w:basedOn w:val="a"/>
    <w:next w:val="a"/>
    <w:link w:val="10"/>
    <w:uiPriority w:val="99"/>
    <w:qFormat/>
    <w:rsid w:val="00597FD8"/>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597FD8"/>
    <w:pPr>
      <w:keepNext/>
      <w:spacing w:after="0" w:line="240" w:lineRule="auto"/>
      <w:jc w:val="both"/>
      <w:outlineLvl w:val="1"/>
    </w:pPr>
    <w:rPr>
      <w:rFonts w:ascii="Times New Roman" w:hAnsi="Times New Roman" w:cs="Times New Roman"/>
      <w:b/>
      <w:bCs/>
      <w:sz w:val="24"/>
      <w:szCs w:val="24"/>
    </w:rPr>
  </w:style>
  <w:style w:type="paragraph" w:styleId="3">
    <w:name w:val="heading 3"/>
    <w:basedOn w:val="a"/>
    <w:next w:val="a"/>
    <w:link w:val="30"/>
    <w:uiPriority w:val="99"/>
    <w:qFormat/>
    <w:rsid w:val="00597FD8"/>
    <w:pPr>
      <w:keepNext/>
      <w:keepLines/>
      <w:spacing w:before="200" w:after="0" w:line="240" w:lineRule="auto"/>
      <w:outlineLvl w:val="2"/>
    </w:pPr>
    <w:rPr>
      <w:rFonts w:ascii="Cambria" w:hAnsi="Cambria" w:cs="Cambria"/>
      <w:b/>
      <w:bCs/>
      <w:color w:val="4F81BD"/>
      <w:sz w:val="24"/>
      <w:szCs w:val="24"/>
    </w:rPr>
  </w:style>
  <w:style w:type="paragraph" w:styleId="4">
    <w:name w:val="heading 4"/>
    <w:basedOn w:val="a"/>
    <w:next w:val="a"/>
    <w:link w:val="40"/>
    <w:uiPriority w:val="99"/>
    <w:qFormat/>
    <w:rsid w:val="00597FD8"/>
    <w:pPr>
      <w:keepNext/>
      <w:spacing w:after="0" w:line="240" w:lineRule="auto"/>
      <w:outlineLvl w:val="3"/>
    </w:pPr>
    <w:rPr>
      <w:rFonts w:ascii="Times New Roman" w:hAnsi="Times New Roman" w:cs="Times New Roman"/>
      <w:b/>
      <w:bCs/>
      <w:sz w:val="28"/>
      <w:szCs w:val="28"/>
    </w:rPr>
  </w:style>
  <w:style w:type="paragraph" w:styleId="5">
    <w:name w:val="heading 5"/>
    <w:basedOn w:val="a"/>
    <w:next w:val="a"/>
    <w:link w:val="50"/>
    <w:uiPriority w:val="99"/>
    <w:qFormat/>
    <w:rsid w:val="00597FD8"/>
    <w:pPr>
      <w:keepNext/>
      <w:spacing w:after="0" w:line="240" w:lineRule="auto"/>
      <w:jc w:val="center"/>
      <w:outlineLvl w:val="4"/>
    </w:pPr>
    <w:rPr>
      <w:rFonts w:ascii="Times New Roman" w:hAnsi="Times New Roman" w:cs="Times New Roman"/>
      <w:sz w:val="30"/>
      <w:szCs w:val="30"/>
    </w:rPr>
  </w:style>
  <w:style w:type="paragraph" w:styleId="6">
    <w:name w:val="heading 6"/>
    <w:basedOn w:val="a"/>
    <w:next w:val="a"/>
    <w:link w:val="60"/>
    <w:uiPriority w:val="99"/>
    <w:qFormat/>
    <w:rsid w:val="00597FD8"/>
    <w:pPr>
      <w:keepNext/>
      <w:keepLines/>
      <w:spacing w:before="200" w:after="0" w:line="240" w:lineRule="auto"/>
      <w:outlineLvl w:val="5"/>
    </w:pPr>
    <w:rPr>
      <w:rFonts w:ascii="Cambria" w:hAnsi="Cambria" w:cs="Cambria"/>
      <w:i/>
      <w:iCs/>
      <w:color w:val="243F60"/>
      <w:sz w:val="24"/>
      <w:szCs w:val="24"/>
    </w:rPr>
  </w:style>
  <w:style w:type="paragraph" w:styleId="7">
    <w:name w:val="heading 7"/>
    <w:basedOn w:val="a"/>
    <w:next w:val="a"/>
    <w:link w:val="70"/>
    <w:uiPriority w:val="99"/>
    <w:qFormat/>
    <w:rsid w:val="00597FD8"/>
    <w:pPr>
      <w:keepNext/>
      <w:keepLines/>
      <w:spacing w:before="200" w:after="0" w:line="240" w:lineRule="auto"/>
      <w:outlineLvl w:val="6"/>
    </w:pPr>
    <w:rPr>
      <w:rFonts w:ascii="Cambria" w:hAnsi="Cambria" w:cs="Cambria"/>
      <w:i/>
      <w:iCs/>
      <w:color w:val="404040"/>
      <w:sz w:val="24"/>
      <w:szCs w:val="24"/>
    </w:rPr>
  </w:style>
  <w:style w:type="paragraph" w:styleId="9">
    <w:name w:val="heading 9"/>
    <w:basedOn w:val="a"/>
    <w:link w:val="90"/>
    <w:uiPriority w:val="99"/>
    <w:qFormat/>
    <w:rsid w:val="00597FD8"/>
    <w:pPr>
      <w:spacing w:before="100" w:beforeAutospacing="1" w:after="100" w:afterAutospacing="1" w:line="240" w:lineRule="auto"/>
      <w:outlineLvl w:val="8"/>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7FD8"/>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597FD8"/>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597FD8"/>
    <w:rPr>
      <w:rFonts w:ascii="Cambria" w:hAnsi="Cambria" w:cs="Cambria"/>
      <w:b/>
      <w:bCs/>
      <w:color w:val="4F81BD"/>
      <w:sz w:val="24"/>
      <w:szCs w:val="24"/>
      <w:lang w:eastAsia="ru-RU"/>
    </w:rPr>
  </w:style>
  <w:style w:type="character" w:customStyle="1" w:styleId="40">
    <w:name w:val="Заголовок 4 Знак"/>
    <w:basedOn w:val="a0"/>
    <w:link w:val="4"/>
    <w:uiPriority w:val="99"/>
    <w:semiHidden/>
    <w:locked/>
    <w:rsid w:val="00597FD8"/>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597FD8"/>
    <w:rPr>
      <w:rFonts w:ascii="Times New Roman" w:hAnsi="Times New Roman" w:cs="Times New Roman"/>
      <w:sz w:val="30"/>
      <w:szCs w:val="30"/>
      <w:lang w:eastAsia="ru-RU"/>
    </w:rPr>
  </w:style>
  <w:style w:type="character" w:customStyle="1" w:styleId="60">
    <w:name w:val="Заголовок 6 Знак"/>
    <w:basedOn w:val="a0"/>
    <w:link w:val="6"/>
    <w:uiPriority w:val="99"/>
    <w:semiHidden/>
    <w:locked/>
    <w:rsid w:val="00597FD8"/>
    <w:rPr>
      <w:rFonts w:ascii="Cambria" w:hAnsi="Cambria" w:cs="Cambria"/>
      <w:i/>
      <w:iCs/>
      <w:color w:val="243F60"/>
      <w:sz w:val="24"/>
      <w:szCs w:val="24"/>
      <w:lang w:eastAsia="ru-RU"/>
    </w:rPr>
  </w:style>
  <w:style w:type="character" w:customStyle="1" w:styleId="70">
    <w:name w:val="Заголовок 7 Знак"/>
    <w:basedOn w:val="a0"/>
    <w:link w:val="7"/>
    <w:uiPriority w:val="99"/>
    <w:semiHidden/>
    <w:locked/>
    <w:rsid w:val="00597FD8"/>
    <w:rPr>
      <w:rFonts w:ascii="Cambria" w:hAnsi="Cambria" w:cs="Cambria"/>
      <w:i/>
      <w:iCs/>
      <w:color w:val="404040"/>
      <w:sz w:val="24"/>
      <w:szCs w:val="24"/>
      <w:lang w:eastAsia="ru-RU"/>
    </w:rPr>
  </w:style>
  <w:style w:type="character" w:customStyle="1" w:styleId="90">
    <w:name w:val="Заголовок 9 Знак"/>
    <w:basedOn w:val="a0"/>
    <w:link w:val="9"/>
    <w:uiPriority w:val="99"/>
    <w:semiHidden/>
    <w:locked/>
    <w:rsid w:val="00597FD8"/>
    <w:rPr>
      <w:rFonts w:ascii="Times New Roman" w:hAnsi="Times New Roman" w:cs="Times New Roman"/>
      <w:sz w:val="24"/>
      <w:szCs w:val="24"/>
      <w:lang w:eastAsia="ru-RU"/>
    </w:rPr>
  </w:style>
  <w:style w:type="paragraph" w:styleId="a3">
    <w:name w:val="No Spacing"/>
    <w:link w:val="a4"/>
    <w:uiPriority w:val="99"/>
    <w:qFormat/>
    <w:rsid w:val="00A07D97"/>
    <w:rPr>
      <w:rFonts w:cs="Calibri"/>
      <w:lang w:eastAsia="en-US"/>
    </w:rPr>
  </w:style>
  <w:style w:type="paragraph" w:styleId="a5">
    <w:name w:val="List Paragraph"/>
    <w:basedOn w:val="a"/>
    <w:link w:val="a6"/>
    <w:uiPriority w:val="99"/>
    <w:qFormat/>
    <w:rsid w:val="00A07D97"/>
    <w:pPr>
      <w:ind w:left="720"/>
    </w:pPr>
  </w:style>
  <w:style w:type="paragraph" w:styleId="31">
    <w:name w:val="Body Text 3"/>
    <w:basedOn w:val="a"/>
    <w:link w:val="32"/>
    <w:uiPriority w:val="99"/>
    <w:semiHidden/>
    <w:rsid w:val="00A07D97"/>
    <w:pPr>
      <w:spacing w:after="120" w:line="240" w:lineRule="auto"/>
    </w:pPr>
    <w:rPr>
      <w:rFonts w:ascii="Times New Roman" w:hAnsi="Times New Roman" w:cs="Times New Roman"/>
      <w:sz w:val="16"/>
      <w:szCs w:val="16"/>
    </w:rPr>
  </w:style>
  <w:style w:type="character" w:customStyle="1" w:styleId="32">
    <w:name w:val="Основной текст 3 Знак"/>
    <w:basedOn w:val="a0"/>
    <w:link w:val="31"/>
    <w:uiPriority w:val="99"/>
    <w:semiHidden/>
    <w:locked/>
    <w:rsid w:val="00A07D97"/>
    <w:rPr>
      <w:rFonts w:ascii="Times New Roman" w:hAnsi="Times New Roman" w:cs="Times New Roman"/>
      <w:sz w:val="16"/>
      <w:szCs w:val="16"/>
      <w:lang w:eastAsia="ru-RU"/>
    </w:rPr>
  </w:style>
  <w:style w:type="paragraph" w:styleId="a7">
    <w:name w:val="Balloon Text"/>
    <w:basedOn w:val="a"/>
    <w:link w:val="a8"/>
    <w:uiPriority w:val="99"/>
    <w:semiHidden/>
    <w:rsid w:val="00A07D97"/>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A07D97"/>
    <w:rPr>
      <w:rFonts w:ascii="Tahoma" w:hAnsi="Tahoma" w:cs="Tahoma"/>
      <w:sz w:val="16"/>
      <w:szCs w:val="16"/>
    </w:rPr>
  </w:style>
  <w:style w:type="table" w:styleId="a9">
    <w:name w:val="Table Grid"/>
    <w:basedOn w:val="a1"/>
    <w:uiPriority w:val="99"/>
    <w:rsid w:val="000030B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b"/>
    <w:uiPriority w:val="99"/>
    <w:rsid w:val="00597FD8"/>
    <w:pPr>
      <w:spacing w:after="120"/>
    </w:pPr>
  </w:style>
  <w:style w:type="character" w:customStyle="1" w:styleId="ab">
    <w:name w:val="Основной текст Знак"/>
    <w:aliases w:val="Основной текст Знак1 Знак1,Знак Знак Знак1,Знак Знак2,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a"/>
    <w:uiPriority w:val="99"/>
    <w:locked/>
    <w:rsid w:val="00597FD8"/>
  </w:style>
  <w:style w:type="paragraph" w:customStyle="1" w:styleId="ConsPlusNonformat">
    <w:name w:val="ConsPlusNonformat"/>
    <w:uiPriority w:val="99"/>
    <w:rsid w:val="00597FD8"/>
    <w:pPr>
      <w:widowControl w:val="0"/>
      <w:autoSpaceDE w:val="0"/>
      <w:autoSpaceDN w:val="0"/>
      <w:adjustRightInd w:val="0"/>
    </w:pPr>
    <w:rPr>
      <w:rFonts w:ascii="Courier New" w:eastAsia="Times New Roman" w:hAnsi="Courier New" w:cs="Courier New"/>
      <w:sz w:val="20"/>
      <w:szCs w:val="20"/>
    </w:rPr>
  </w:style>
  <w:style w:type="paragraph" w:styleId="ac">
    <w:name w:val="header"/>
    <w:basedOn w:val="a"/>
    <w:link w:val="ad"/>
    <w:rsid w:val="00597FD8"/>
    <w:pPr>
      <w:tabs>
        <w:tab w:val="center" w:pos="4677"/>
        <w:tab w:val="right" w:pos="9355"/>
      </w:tabs>
      <w:spacing w:after="0" w:line="240" w:lineRule="auto"/>
    </w:pPr>
  </w:style>
  <w:style w:type="character" w:customStyle="1" w:styleId="ad">
    <w:name w:val="Верхний колонтитул Знак"/>
    <w:basedOn w:val="a0"/>
    <w:link w:val="ac"/>
    <w:locked/>
    <w:rsid w:val="00597FD8"/>
    <w:rPr>
      <w:rFonts w:eastAsia="Times New Roman"/>
      <w:lang w:eastAsia="ru-RU"/>
    </w:rPr>
  </w:style>
  <w:style w:type="paragraph" w:styleId="ae">
    <w:name w:val="footer"/>
    <w:basedOn w:val="a"/>
    <w:link w:val="af"/>
    <w:uiPriority w:val="99"/>
    <w:rsid w:val="00597FD8"/>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597FD8"/>
    <w:rPr>
      <w:rFonts w:eastAsia="Times New Roman"/>
      <w:lang w:eastAsia="ru-RU"/>
    </w:rPr>
  </w:style>
  <w:style w:type="paragraph" w:customStyle="1" w:styleId="21">
    <w:name w:val="Знак Знак Знак2 Знак"/>
    <w:basedOn w:val="a"/>
    <w:uiPriority w:val="99"/>
    <w:rsid w:val="00597FD8"/>
    <w:pPr>
      <w:widowControl w:val="0"/>
      <w:adjustRightInd w:val="0"/>
      <w:spacing w:after="160" w:line="240" w:lineRule="exact"/>
      <w:jc w:val="right"/>
    </w:pPr>
    <w:rPr>
      <w:rFonts w:ascii="Times New Roman" w:hAnsi="Times New Roman" w:cs="Times New Roman"/>
      <w:sz w:val="20"/>
      <w:szCs w:val="20"/>
      <w:lang w:val="en-GB" w:eastAsia="en-US"/>
    </w:rPr>
  </w:style>
  <w:style w:type="character" w:styleId="af0">
    <w:name w:val="Hyperlink"/>
    <w:basedOn w:val="a0"/>
    <w:uiPriority w:val="99"/>
    <w:rsid w:val="00597FD8"/>
    <w:rPr>
      <w:color w:val="0000FF"/>
      <w:u w:val="single"/>
    </w:rPr>
  </w:style>
  <w:style w:type="paragraph" w:customStyle="1" w:styleId="ConsPlusNormal">
    <w:name w:val="ConsPlusNormal"/>
    <w:link w:val="ConsPlusNormal0"/>
    <w:rsid w:val="00597FD8"/>
    <w:pPr>
      <w:autoSpaceDE w:val="0"/>
      <w:autoSpaceDN w:val="0"/>
      <w:adjustRightInd w:val="0"/>
    </w:pPr>
    <w:rPr>
      <w:rFonts w:ascii="Arial" w:hAnsi="Arial" w:cs="Arial"/>
    </w:rPr>
  </w:style>
  <w:style w:type="paragraph" w:styleId="af1">
    <w:name w:val="Normal (Web)"/>
    <w:basedOn w:val="a"/>
    <w:uiPriority w:val="99"/>
    <w:rsid w:val="00597FD8"/>
    <w:pPr>
      <w:spacing w:before="100" w:beforeAutospacing="1" w:after="100" w:afterAutospacing="1" w:line="240" w:lineRule="auto"/>
    </w:pPr>
    <w:rPr>
      <w:rFonts w:ascii="Times New Roman" w:hAnsi="Times New Roman" w:cs="Times New Roman"/>
      <w:sz w:val="24"/>
      <w:szCs w:val="24"/>
    </w:rPr>
  </w:style>
  <w:style w:type="character" w:styleId="af2">
    <w:name w:val="Strong"/>
    <w:basedOn w:val="a0"/>
    <w:uiPriority w:val="99"/>
    <w:qFormat/>
    <w:rsid w:val="00597FD8"/>
    <w:rPr>
      <w:b/>
      <w:bCs/>
    </w:rPr>
  </w:style>
  <w:style w:type="paragraph" w:styleId="af3">
    <w:name w:val="Title"/>
    <w:basedOn w:val="a"/>
    <w:link w:val="af4"/>
    <w:uiPriority w:val="99"/>
    <w:qFormat/>
    <w:rsid w:val="00597FD8"/>
    <w:pPr>
      <w:spacing w:after="0" w:line="240" w:lineRule="auto"/>
      <w:jc w:val="center"/>
    </w:pPr>
    <w:rPr>
      <w:rFonts w:ascii="Times New Roman" w:hAnsi="Times New Roman" w:cs="Times New Roman"/>
      <w:b/>
      <w:bCs/>
      <w:u w:val="single"/>
    </w:rPr>
  </w:style>
  <w:style w:type="character" w:customStyle="1" w:styleId="af4">
    <w:name w:val="Название Знак"/>
    <w:basedOn w:val="a0"/>
    <w:link w:val="af3"/>
    <w:uiPriority w:val="99"/>
    <w:locked/>
    <w:rsid w:val="00597FD8"/>
    <w:rPr>
      <w:rFonts w:ascii="Times New Roman" w:hAnsi="Times New Roman" w:cs="Times New Roman"/>
      <w:b/>
      <w:bCs/>
      <w:sz w:val="20"/>
      <w:szCs w:val="20"/>
      <w:u w:val="single"/>
    </w:rPr>
  </w:style>
  <w:style w:type="paragraph" w:customStyle="1" w:styleId="ConsPlusTitle">
    <w:name w:val="ConsPlusTitle"/>
    <w:uiPriority w:val="99"/>
    <w:rsid w:val="00597FD8"/>
    <w:pPr>
      <w:widowControl w:val="0"/>
      <w:autoSpaceDE w:val="0"/>
      <w:autoSpaceDN w:val="0"/>
      <w:adjustRightInd w:val="0"/>
    </w:pPr>
    <w:rPr>
      <w:rFonts w:ascii="Times New Roman" w:eastAsia="Times New Roman" w:hAnsi="Times New Roman"/>
      <w:b/>
      <w:bCs/>
      <w:sz w:val="24"/>
      <w:szCs w:val="24"/>
    </w:rPr>
  </w:style>
  <w:style w:type="paragraph" w:styleId="af5">
    <w:name w:val="Body Text Indent"/>
    <w:basedOn w:val="a"/>
    <w:link w:val="af6"/>
    <w:uiPriority w:val="99"/>
    <w:rsid w:val="00597FD8"/>
    <w:pPr>
      <w:spacing w:after="120" w:line="240" w:lineRule="auto"/>
      <w:ind w:left="283"/>
    </w:pPr>
    <w:rPr>
      <w:rFonts w:ascii="Times New Roman" w:hAnsi="Times New Roman" w:cs="Times New Roman"/>
      <w:sz w:val="24"/>
      <w:szCs w:val="24"/>
    </w:rPr>
  </w:style>
  <w:style w:type="character" w:customStyle="1" w:styleId="af6">
    <w:name w:val="Основной текст с отступом Знак"/>
    <w:basedOn w:val="a0"/>
    <w:link w:val="af5"/>
    <w:uiPriority w:val="99"/>
    <w:locked/>
    <w:rsid w:val="00597FD8"/>
    <w:rPr>
      <w:rFonts w:ascii="Times New Roman" w:hAnsi="Times New Roman" w:cs="Times New Roman"/>
      <w:sz w:val="24"/>
      <w:szCs w:val="24"/>
      <w:lang w:eastAsia="ru-RU"/>
    </w:rPr>
  </w:style>
  <w:style w:type="paragraph" w:styleId="22">
    <w:name w:val="Body Text 2"/>
    <w:basedOn w:val="a"/>
    <w:link w:val="23"/>
    <w:uiPriority w:val="99"/>
    <w:rsid w:val="00597FD8"/>
    <w:pPr>
      <w:spacing w:after="120" w:line="480" w:lineRule="auto"/>
    </w:pPr>
    <w:rPr>
      <w:rFonts w:ascii="Times New Roman" w:hAnsi="Times New Roman" w:cs="Times New Roman"/>
      <w:sz w:val="24"/>
      <w:szCs w:val="24"/>
    </w:rPr>
  </w:style>
  <w:style w:type="character" w:customStyle="1" w:styleId="23">
    <w:name w:val="Основной текст 2 Знак"/>
    <w:basedOn w:val="a0"/>
    <w:link w:val="22"/>
    <w:uiPriority w:val="99"/>
    <w:locked/>
    <w:rsid w:val="00597FD8"/>
    <w:rPr>
      <w:rFonts w:ascii="Times New Roman" w:hAnsi="Times New Roman" w:cs="Times New Roman"/>
      <w:sz w:val="24"/>
      <w:szCs w:val="24"/>
      <w:lang w:eastAsia="ru-RU"/>
    </w:rPr>
  </w:style>
  <w:style w:type="paragraph" w:styleId="33">
    <w:name w:val="Body Text Indent 3"/>
    <w:basedOn w:val="a"/>
    <w:link w:val="34"/>
    <w:uiPriority w:val="99"/>
    <w:semiHidden/>
    <w:rsid w:val="00597FD8"/>
    <w:pPr>
      <w:spacing w:after="120" w:line="240" w:lineRule="auto"/>
      <w:ind w:left="283"/>
    </w:pPr>
    <w:rPr>
      <w:rFonts w:ascii="Times New Roman" w:hAnsi="Times New Roman" w:cs="Times New Roman"/>
      <w:sz w:val="16"/>
      <w:szCs w:val="16"/>
    </w:rPr>
  </w:style>
  <w:style w:type="character" w:customStyle="1" w:styleId="34">
    <w:name w:val="Основной текст с отступом 3 Знак"/>
    <w:basedOn w:val="a0"/>
    <w:link w:val="33"/>
    <w:uiPriority w:val="99"/>
    <w:semiHidden/>
    <w:locked/>
    <w:rsid w:val="00597FD8"/>
    <w:rPr>
      <w:rFonts w:ascii="Times New Roman" w:hAnsi="Times New Roman" w:cs="Times New Roman"/>
      <w:sz w:val="16"/>
      <w:szCs w:val="16"/>
      <w:lang w:eastAsia="ru-RU"/>
    </w:rPr>
  </w:style>
  <w:style w:type="paragraph" w:customStyle="1" w:styleId="11">
    <w:name w:val="Без интервала1"/>
    <w:uiPriority w:val="99"/>
    <w:rsid w:val="00597FD8"/>
    <w:rPr>
      <w:rFonts w:cs="Calibri"/>
    </w:rPr>
  </w:style>
  <w:style w:type="paragraph" w:customStyle="1" w:styleId="ConsTitle">
    <w:name w:val="ConsTitle"/>
    <w:uiPriority w:val="99"/>
    <w:rsid w:val="00597FD8"/>
    <w:pPr>
      <w:widowControl w:val="0"/>
      <w:autoSpaceDE w:val="0"/>
      <w:autoSpaceDN w:val="0"/>
      <w:adjustRightInd w:val="0"/>
      <w:ind w:right="19772"/>
    </w:pPr>
    <w:rPr>
      <w:rFonts w:ascii="Arial" w:eastAsia="Times New Roman" w:hAnsi="Arial" w:cs="Arial"/>
      <w:b/>
      <w:bCs/>
      <w:sz w:val="14"/>
      <w:szCs w:val="14"/>
    </w:rPr>
  </w:style>
  <w:style w:type="character" w:customStyle="1" w:styleId="ConsPlusNormal0">
    <w:name w:val="ConsPlusNormal Знак"/>
    <w:link w:val="ConsPlusNormal"/>
    <w:locked/>
    <w:rsid w:val="00597FD8"/>
    <w:rPr>
      <w:rFonts w:ascii="Arial" w:hAnsi="Arial" w:cs="Arial"/>
      <w:sz w:val="22"/>
      <w:szCs w:val="22"/>
      <w:lang w:eastAsia="ru-RU"/>
    </w:rPr>
  </w:style>
  <w:style w:type="paragraph" w:styleId="24">
    <w:name w:val="Body Text Indent 2"/>
    <w:basedOn w:val="a"/>
    <w:link w:val="25"/>
    <w:uiPriority w:val="99"/>
    <w:rsid w:val="00597FD8"/>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5">
    <w:name w:val="Основной текст с отступом 2 Знак"/>
    <w:basedOn w:val="a0"/>
    <w:link w:val="24"/>
    <w:uiPriority w:val="99"/>
    <w:locked/>
    <w:rsid w:val="00597FD8"/>
    <w:rPr>
      <w:rFonts w:ascii="Times New Roman" w:hAnsi="Times New Roman" w:cs="Times New Roman"/>
      <w:sz w:val="20"/>
      <w:szCs w:val="20"/>
      <w:lang w:eastAsia="ru-RU"/>
    </w:rPr>
  </w:style>
  <w:style w:type="character" w:customStyle="1" w:styleId="af7">
    <w:name w:val="Гипертекстовая ссылка"/>
    <w:uiPriority w:val="99"/>
    <w:rsid w:val="00597FD8"/>
    <w:rPr>
      <w:b/>
      <w:bCs/>
      <w:color w:val="008000"/>
      <w:sz w:val="18"/>
      <w:szCs w:val="18"/>
      <w:u w:val="single"/>
    </w:rPr>
  </w:style>
  <w:style w:type="paragraph" w:customStyle="1" w:styleId="af8">
    <w:name w:val="Таблицы (моноширинный)"/>
    <w:basedOn w:val="a"/>
    <w:next w:val="a"/>
    <w:uiPriority w:val="99"/>
    <w:rsid w:val="00597FD8"/>
    <w:pPr>
      <w:widowControl w:val="0"/>
      <w:autoSpaceDE w:val="0"/>
      <w:autoSpaceDN w:val="0"/>
      <w:adjustRightInd w:val="0"/>
      <w:spacing w:after="0" w:line="240" w:lineRule="auto"/>
      <w:jc w:val="both"/>
    </w:pPr>
    <w:rPr>
      <w:rFonts w:ascii="Courier New" w:hAnsi="Courier New" w:cs="Courier New"/>
      <w:sz w:val="18"/>
      <w:szCs w:val="18"/>
    </w:rPr>
  </w:style>
  <w:style w:type="character" w:customStyle="1" w:styleId="af9">
    <w:name w:val="Цветовое выделение"/>
    <w:uiPriority w:val="99"/>
    <w:rsid w:val="00597FD8"/>
    <w:rPr>
      <w:b/>
      <w:bCs/>
      <w:color w:val="000080"/>
      <w:sz w:val="18"/>
      <w:szCs w:val="18"/>
    </w:rPr>
  </w:style>
  <w:style w:type="character" w:customStyle="1" w:styleId="a4">
    <w:name w:val="Без интервала Знак"/>
    <w:basedOn w:val="a0"/>
    <w:link w:val="a3"/>
    <w:uiPriority w:val="99"/>
    <w:locked/>
    <w:rsid w:val="00597FD8"/>
    <w:rPr>
      <w:sz w:val="22"/>
      <w:szCs w:val="22"/>
      <w:lang w:val="ru-RU" w:eastAsia="en-US"/>
    </w:rPr>
  </w:style>
  <w:style w:type="paragraph" w:customStyle="1" w:styleId="12">
    <w:name w:val="Обычный1"/>
    <w:uiPriority w:val="99"/>
    <w:rsid w:val="00597FD8"/>
    <w:rPr>
      <w:rFonts w:ascii="Times New Roman" w:eastAsia="Times New Roman" w:hAnsi="Times New Roman"/>
      <w:sz w:val="20"/>
      <w:szCs w:val="20"/>
    </w:rPr>
  </w:style>
  <w:style w:type="paragraph" w:customStyle="1" w:styleId="26">
    <w:name w:val="Обычный2"/>
    <w:uiPriority w:val="99"/>
    <w:rsid w:val="00597FD8"/>
    <w:rPr>
      <w:rFonts w:ascii="Times New Roman" w:eastAsia="Times New Roman" w:hAnsi="Times New Roman"/>
      <w:sz w:val="20"/>
      <w:szCs w:val="20"/>
    </w:rPr>
  </w:style>
  <w:style w:type="character" w:customStyle="1" w:styleId="3TimesNewRoman">
    <w:name w:val="Основной текст (3) + Times New Roman"/>
    <w:aliases w:val="12 pt,Интервал 0 pt"/>
    <w:uiPriority w:val="99"/>
    <w:rsid w:val="00597FD8"/>
    <w:rPr>
      <w:rFonts w:ascii="Times New Roman" w:hAnsi="Times New Roman" w:cs="Times New Roman"/>
      <w:color w:val="000000"/>
      <w:spacing w:val="0"/>
      <w:w w:val="100"/>
      <w:position w:val="0"/>
      <w:sz w:val="24"/>
      <w:szCs w:val="24"/>
      <w:u w:val="none"/>
      <w:effect w:val="none"/>
      <w:lang w:val="ru-RU"/>
    </w:rPr>
  </w:style>
  <w:style w:type="character" w:customStyle="1" w:styleId="27">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uiPriority w:val="99"/>
    <w:locked/>
    <w:rsid w:val="00597FD8"/>
    <w:rPr>
      <w:b/>
      <w:bCs/>
      <w:sz w:val="24"/>
      <w:szCs w:val="24"/>
    </w:rPr>
  </w:style>
  <w:style w:type="character" w:customStyle="1" w:styleId="ListParagraphChar">
    <w:name w:val="List Paragraph Char"/>
    <w:link w:val="13"/>
    <w:uiPriority w:val="99"/>
    <w:locked/>
    <w:rsid w:val="00597FD8"/>
    <w:rPr>
      <w:sz w:val="24"/>
      <w:szCs w:val="24"/>
    </w:rPr>
  </w:style>
  <w:style w:type="paragraph" w:customStyle="1" w:styleId="13">
    <w:name w:val="Абзац списка1"/>
    <w:basedOn w:val="a"/>
    <w:link w:val="ListParagraphChar"/>
    <w:uiPriority w:val="99"/>
    <w:rsid w:val="00597FD8"/>
    <w:pPr>
      <w:spacing w:after="0" w:line="240" w:lineRule="auto"/>
      <w:ind w:left="720"/>
    </w:pPr>
    <w:rPr>
      <w:rFonts w:eastAsia="Calibri"/>
      <w:sz w:val="24"/>
      <w:szCs w:val="24"/>
    </w:rPr>
  </w:style>
  <w:style w:type="table" w:styleId="-3">
    <w:name w:val="Light List Accent 3"/>
    <w:basedOn w:val="a1"/>
    <w:uiPriority w:val="99"/>
    <w:rsid w:val="00597FD8"/>
    <w:rPr>
      <w:rFonts w:eastAsia="Times New Roman" w:cs="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afa">
    <w:name w:val="FollowedHyperlink"/>
    <w:basedOn w:val="a0"/>
    <w:uiPriority w:val="99"/>
    <w:semiHidden/>
    <w:rsid w:val="00597FD8"/>
    <w:rPr>
      <w:color w:val="800080"/>
      <w:u w:val="single"/>
    </w:rPr>
  </w:style>
  <w:style w:type="paragraph" w:styleId="14">
    <w:name w:val="index 1"/>
    <w:basedOn w:val="a"/>
    <w:next w:val="a"/>
    <w:autoRedefine/>
    <w:uiPriority w:val="99"/>
    <w:semiHidden/>
    <w:rsid w:val="00597FD8"/>
    <w:pPr>
      <w:spacing w:after="0" w:line="240" w:lineRule="auto"/>
      <w:ind w:left="240" w:hanging="240"/>
    </w:pPr>
    <w:rPr>
      <w:rFonts w:ascii="Times New Roman" w:hAnsi="Times New Roman" w:cs="Times New Roman"/>
      <w:sz w:val="24"/>
      <w:szCs w:val="24"/>
    </w:rPr>
  </w:style>
  <w:style w:type="paragraph" w:styleId="afb">
    <w:name w:val="index heading"/>
    <w:basedOn w:val="a"/>
    <w:uiPriority w:val="99"/>
    <w:semiHidden/>
    <w:rsid w:val="00597FD8"/>
    <w:pPr>
      <w:spacing w:before="100" w:beforeAutospacing="1" w:after="100" w:afterAutospacing="1" w:line="240" w:lineRule="auto"/>
    </w:pPr>
    <w:rPr>
      <w:rFonts w:ascii="Times New Roman" w:hAnsi="Times New Roman" w:cs="Times New Roman"/>
      <w:sz w:val="24"/>
      <w:szCs w:val="24"/>
    </w:rPr>
  </w:style>
  <w:style w:type="paragraph" w:styleId="afc">
    <w:name w:val="caption"/>
    <w:basedOn w:val="a"/>
    <w:uiPriority w:val="99"/>
    <w:qFormat/>
    <w:rsid w:val="00597FD8"/>
    <w:pPr>
      <w:pBdr>
        <w:top w:val="thinThickSmallGap" w:sz="24" w:space="1" w:color="auto"/>
      </w:pBdr>
      <w:spacing w:after="0" w:line="240" w:lineRule="auto"/>
      <w:ind w:left="-851" w:right="-341"/>
      <w:jc w:val="center"/>
    </w:pPr>
    <w:rPr>
      <w:rFonts w:ascii="Times New Roman" w:hAnsi="Times New Roman" w:cs="Times New Roman"/>
      <w:b/>
      <w:bCs/>
      <w:sz w:val="36"/>
      <w:szCs w:val="36"/>
    </w:rPr>
  </w:style>
  <w:style w:type="paragraph" w:styleId="afd">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link w:val="afe"/>
    <w:uiPriority w:val="99"/>
    <w:qFormat/>
    <w:rsid w:val="00597FD8"/>
    <w:pPr>
      <w:spacing w:before="100" w:beforeAutospacing="1" w:after="100" w:afterAutospacing="1" w:line="240" w:lineRule="auto"/>
    </w:pPr>
    <w:rPr>
      <w:rFonts w:ascii="Times New Roman" w:hAnsi="Times New Roman" w:cs="Times New Roman"/>
      <w:sz w:val="24"/>
      <w:szCs w:val="24"/>
    </w:rPr>
  </w:style>
  <w:style w:type="character" w:customStyle="1" w:styleId="afe">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basedOn w:val="a0"/>
    <w:link w:val="afd"/>
    <w:uiPriority w:val="99"/>
    <w:locked/>
    <w:rsid w:val="00597FD8"/>
    <w:rPr>
      <w:rFonts w:ascii="Times New Roman" w:hAnsi="Times New Roman" w:cs="Times New Roman"/>
      <w:sz w:val="24"/>
      <w:szCs w:val="24"/>
      <w:lang w:eastAsia="ru-RU"/>
    </w:rPr>
  </w:style>
  <w:style w:type="paragraph" w:customStyle="1" w:styleId="report">
    <w:name w:val="report"/>
    <w:basedOn w:val="a"/>
    <w:uiPriority w:val="99"/>
    <w:rsid w:val="00597FD8"/>
    <w:pPr>
      <w:spacing w:before="100" w:beforeAutospacing="1" w:after="100" w:afterAutospacing="1" w:line="240" w:lineRule="auto"/>
    </w:pPr>
    <w:rPr>
      <w:rFonts w:ascii="Times New Roman" w:hAnsi="Times New Roman" w:cs="Times New Roman"/>
      <w:sz w:val="24"/>
      <w:szCs w:val="24"/>
    </w:rPr>
  </w:style>
  <w:style w:type="paragraph" w:customStyle="1" w:styleId="a60">
    <w:name w:val="a6"/>
    <w:basedOn w:val="a"/>
    <w:uiPriority w:val="99"/>
    <w:rsid w:val="00597FD8"/>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uiPriority w:val="99"/>
    <w:rsid w:val="00597FD8"/>
  </w:style>
  <w:style w:type="character" w:customStyle="1" w:styleId="a6">
    <w:name w:val="Абзац списка Знак"/>
    <w:link w:val="a5"/>
    <w:uiPriority w:val="99"/>
    <w:locked/>
    <w:rsid w:val="00597FD8"/>
  </w:style>
  <w:style w:type="paragraph" w:customStyle="1" w:styleId="15">
    <w:name w:val="Обычный (веб)1"/>
    <w:basedOn w:val="a"/>
    <w:uiPriority w:val="99"/>
    <w:rsid w:val="00597FD8"/>
    <w:pPr>
      <w:suppressAutoHyphens/>
      <w:spacing w:after="0" w:line="240" w:lineRule="auto"/>
    </w:pPr>
    <w:rPr>
      <w:rFonts w:ascii="Tahoma" w:hAnsi="Tahoma" w:cs="Tahoma"/>
      <w:kern w:val="1"/>
      <w:sz w:val="16"/>
      <w:szCs w:val="16"/>
      <w:lang w:eastAsia="ar-SA"/>
    </w:rPr>
  </w:style>
  <w:style w:type="paragraph" w:customStyle="1" w:styleId="28">
    <w:name w:val="Абзац списка2"/>
    <w:basedOn w:val="a"/>
    <w:uiPriority w:val="99"/>
    <w:rsid w:val="00597FD8"/>
    <w:pPr>
      <w:suppressAutoHyphens/>
      <w:spacing w:after="0" w:line="240" w:lineRule="auto"/>
      <w:ind w:left="720"/>
    </w:pPr>
    <w:rPr>
      <w:rFonts w:ascii="Times New Roman" w:hAnsi="Times New Roman" w:cs="Times New Roman"/>
      <w:kern w:val="1"/>
      <w:sz w:val="24"/>
      <w:szCs w:val="24"/>
      <w:lang w:eastAsia="ar-SA"/>
    </w:rPr>
  </w:style>
  <w:style w:type="paragraph" w:customStyle="1" w:styleId="consplustitle0">
    <w:name w:val="consplustitle"/>
    <w:basedOn w:val="a"/>
    <w:uiPriority w:val="99"/>
    <w:rsid w:val="00597FD8"/>
    <w:pPr>
      <w:suppressAutoHyphens/>
      <w:spacing w:before="240" w:after="240" w:line="240" w:lineRule="auto"/>
      <w:ind w:firstLine="708"/>
    </w:pPr>
    <w:rPr>
      <w:rFonts w:ascii="Times New Roman" w:hAnsi="Times New Roman" w:cs="Times New Roman"/>
      <w:kern w:val="1"/>
      <w:sz w:val="24"/>
      <w:szCs w:val="24"/>
      <w:lang w:eastAsia="ar-SA"/>
    </w:rPr>
  </w:style>
  <w:style w:type="character" w:customStyle="1" w:styleId="normaltextrunscx32627041">
    <w:name w:val="normaltextrunscx32627041"/>
    <w:basedOn w:val="a0"/>
    <w:uiPriority w:val="99"/>
    <w:rsid w:val="00597FD8"/>
  </w:style>
  <w:style w:type="paragraph" w:customStyle="1" w:styleId="29">
    <w:name w:val="Обычный (веб)2"/>
    <w:basedOn w:val="a"/>
    <w:uiPriority w:val="99"/>
    <w:rsid w:val="00597FD8"/>
    <w:pPr>
      <w:suppressAutoHyphens/>
      <w:spacing w:after="0" w:line="240" w:lineRule="auto"/>
    </w:pPr>
    <w:rPr>
      <w:rFonts w:ascii="Tahoma" w:hAnsi="Tahoma" w:cs="Tahoma"/>
      <w:kern w:val="1"/>
      <w:sz w:val="16"/>
      <w:szCs w:val="16"/>
      <w:lang w:eastAsia="ar-SA"/>
    </w:rPr>
  </w:style>
  <w:style w:type="paragraph" w:customStyle="1" w:styleId="35">
    <w:name w:val="Абзац списка3"/>
    <w:basedOn w:val="a"/>
    <w:uiPriority w:val="99"/>
    <w:rsid w:val="00597FD8"/>
    <w:pPr>
      <w:suppressAutoHyphens/>
      <w:spacing w:after="0" w:line="240" w:lineRule="auto"/>
      <w:ind w:left="720"/>
    </w:pPr>
    <w:rPr>
      <w:rFonts w:ascii="Times New Roman" w:hAnsi="Times New Roman" w:cs="Times New Roman"/>
      <w:kern w:val="1"/>
      <w:sz w:val="24"/>
      <w:szCs w:val="24"/>
      <w:lang w:eastAsia="ar-SA"/>
    </w:rPr>
  </w:style>
  <w:style w:type="paragraph" w:styleId="aff">
    <w:name w:val="Block Text"/>
    <w:basedOn w:val="a"/>
    <w:uiPriority w:val="99"/>
    <w:rsid w:val="00597FD8"/>
    <w:pPr>
      <w:spacing w:after="0" w:line="240" w:lineRule="auto"/>
      <w:ind w:left="354" w:right="42"/>
      <w:jc w:val="both"/>
    </w:pPr>
    <w:rPr>
      <w:rFonts w:ascii="Times New Roman" w:hAnsi="Times New Roman" w:cs="Times New Roman"/>
      <w:sz w:val="24"/>
      <w:szCs w:val="24"/>
    </w:rPr>
  </w:style>
  <w:style w:type="character" w:styleId="aff0">
    <w:name w:val="page number"/>
    <w:basedOn w:val="a0"/>
    <w:uiPriority w:val="99"/>
    <w:rsid w:val="00597FD8"/>
  </w:style>
  <w:style w:type="character" w:customStyle="1" w:styleId="FooterChar1">
    <w:name w:val="Footer Char1"/>
    <w:uiPriority w:val="99"/>
    <w:semiHidden/>
    <w:rsid w:val="007F1D9B"/>
    <w:rPr>
      <w:sz w:val="24"/>
      <w:szCs w:val="24"/>
    </w:rPr>
  </w:style>
  <w:style w:type="paragraph" w:customStyle="1" w:styleId="110">
    <w:name w:val="Знак Знак11"/>
    <w:basedOn w:val="a"/>
    <w:uiPriority w:val="99"/>
    <w:rsid w:val="00BB1B25"/>
    <w:pPr>
      <w:spacing w:after="160" w:line="240" w:lineRule="exact"/>
    </w:pPr>
    <w:rPr>
      <w:rFonts w:ascii="Verdana" w:eastAsia="Calibri" w:hAnsi="Verdana" w:cs="Verdana"/>
      <w:sz w:val="24"/>
      <w:szCs w:val="24"/>
      <w:lang w:val="en-US" w:eastAsia="en-US"/>
    </w:rPr>
  </w:style>
  <w:style w:type="paragraph" w:customStyle="1" w:styleId="2a">
    <w:name w:val="Без интервала2"/>
    <w:uiPriority w:val="99"/>
    <w:rsid w:val="00C2123C"/>
    <w:rPr>
      <w:rFonts w:eastAsia="Times New Roman" w:cs="Calibri"/>
      <w:lang w:eastAsia="en-US"/>
    </w:rPr>
  </w:style>
  <w:style w:type="character" w:styleId="aff1">
    <w:name w:val="line number"/>
    <w:basedOn w:val="a0"/>
    <w:uiPriority w:val="99"/>
    <w:semiHidden/>
    <w:unhideWhenUsed/>
    <w:locked/>
    <w:rsid w:val="005D66F8"/>
  </w:style>
  <w:style w:type="character" w:customStyle="1" w:styleId="85pt">
    <w:name w:val="Основной текст + 8;5 pt"/>
    <w:basedOn w:val="a0"/>
    <w:rsid w:val="005A540D"/>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B21"/>
    <w:pPr>
      <w:spacing w:after="200" w:line="276" w:lineRule="auto"/>
    </w:pPr>
    <w:rPr>
      <w:rFonts w:eastAsia="Times New Roman" w:cs="Calibri"/>
    </w:rPr>
  </w:style>
  <w:style w:type="paragraph" w:styleId="1">
    <w:name w:val="heading 1"/>
    <w:basedOn w:val="a"/>
    <w:next w:val="a"/>
    <w:link w:val="10"/>
    <w:uiPriority w:val="99"/>
    <w:qFormat/>
    <w:rsid w:val="00597FD8"/>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597FD8"/>
    <w:pPr>
      <w:keepNext/>
      <w:spacing w:after="0" w:line="240" w:lineRule="auto"/>
      <w:jc w:val="both"/>
      <w:outlineLvl w:val="1"/>
    </w:pPr>
    <w:rPr>
      <w:rFonts w:ascii="Times New Roman" w:hAnsi="Times New Roman" w:cs="Times New Roman"/>
      <w:b/>
      <w:bCs/>
      <w:sz w:val="24"/>
      <w:szCs w:val="24"/>
    </w:rPr>
  </w:style>
  <w:style w:type="paragraph" w:styleId="3">
    <w:name w:val="heading 3"/>
    <w:basedOn w:val="a"/>
    <w:next w:val="a"/>
    <w:link w:val="30"/>
    <w:uiPriority w:val="99"/>
    <w:qFormat/>
    <w:rsid w:val="00597FD8"/>
    <w:pPr>
      <w:keepNext/>
      <w:keepLines/>
      <w:spacing w:before="200" w:after="0" w:line="240" w:lineRule="auto"/>
      <w:outlineLvl w:val="2"/>
    </w:pPr>
    <w:rPr>
      <w:rFonts w:ascii="Cambria" w:hAnsi="Cambria" w:cs="Cambria"/>
      <w:b/>
      <w:bCs/>
      <w:color w:val="4F81BD"/>
      <w:sz w:val="24"/>
      <w:szCs w:val="24"/>
    </w:rPr>
  </w:style>
  <w:style w:type="paragraph" w:styleId="4">
    <w:name w:val="heading 4"/>
    <w:basedOn w:val="a"/>
    <w:next w:val="a"/>
    <w:link w:val="40"/>
    <w:uiPriority w:val="99"/>
    <w:qFormat/>
    <w:rsid w:val="00597FD8"/>
    <w:pPr>
      <w:keepNext/>
      <w:spacing w:after="0" w:line="240" w:lineRule="auto"/>
      <w:outlineLvl w:val="3"/>
    </w:pPr>
    <w:rPr>
      <w:rFonts w:ascii="Times New Roman" w:hAnsi="Times New Roman" w:cs="Times New Roman"/>
      <w:b/>
      <w:bCs/>
      <w:sz w:val="28"/>
      <w:szCs w:val="28"/>
    </w:rPr>
  </w:style>
  <w:style w:type="paragraph" w:styleId="5">
    <w:name w:val="heading 5"/>
    <w:basedOn w:val="a"/>
    <w:next w:val="a"/>
    <w:link w:val="50"/>
    <w:uiPriority w:val="99"/>
    <w:qFormat/>
    <w:rsid w:val="00597FD8"/>
    <w:pPr>
      <w:keepNext/>
      <w:spacing w:after="0" w:line="240" w:lineRule="auto"/>
      <w:jc w:val="center"/>
      <w:outlineLvl w:val="4"/>
    </w:pPr>
    <w:rPr>
      <w:rFonts w:ascii="Times New Roman" w:hAnsi="Times New Roman" w:cs="Times New Roman"/>
      <w:sz w:val="30"/>
      <w:szCs w:val="30"/>
    </w:rPr>
  </w:style>
  <w:style w:type="paragraph" w:styleId="6">
    <w:name w:val="heading 6"/>
    <w:basedOn w:val="a"/>
    <w:next w:val="a"/>
    <w:link w:val="60"/>
    <w:uiPriority w:val="99"/>
    <w:qFormat/>
    <w:rsid w:val="00597FD8"/>
    <w:pPr>
      <w:keepNext/>
      <w:keepLines/>
      <w:spacing w:before="200" w:after="0" w:line="240" w:lineRule="auto"/>
      <w:outlineLvl w:val="5"/>
    </w:pPr>
    <w:rPr>
      <w:rFonts w:ascii="Cambria" w:hAnsi="Cambria" w:cs="Cambria"/>
      <w:i/>
      <w:iCs/>
      <w:color w:val="243F60"/>
      <w:sz w:val="24"/>
      <w:szCs w:val="24"/>
    </w:rPr>
  </w:style>
  <w:style w:type="paragraph" w:styleId="7">
    <w:name w:val="heading 7"/>
    <w:basedOn w:val="a"/>
    <w:next w:val="a"/>
    <w:link w:val="70"/>
    <w:uiPriority w:val="99"/>
    <w:qFormat/>
    <w:rsid w:val="00597FD8"/>
    <w:pPr>
      <w:keepNext/>
      <w:keepLines/>
      <w:spacing w:before="200" w:after="0" w:line="240" w:lineRule="auto"/>
      <w:outlineLvl w:val="6"/>
    </w:pPr>
    <w:rPr>
      <w:rFonts w:ascii="Cambria" w:hAnsi="Cambria" w:cs="Cambria"/>
      <w:i/>
      <w:iCs/>
      <w:color w:val="404040"/>
      <w:sz w:val="24"/>
      <w:szCs w:val="24"/>
    </w:rPr>
  </w:style>
  <w:style w:type="paragraph" w:styleId="9">
    <w:name w:val="heading 9"/>
    <w:basedOn w:val="a"/>
    <w:link w:val="90"/>
    <w:uiPriority w:val="99"/>
    <w:qFormat/>
    <w:rsid w:val="00597FD8"/>
    <w:pPr>
      <w:spacing w:before="100" w:beforeAutospacing="1" w:after="100" w:afterAutospacing="1" w:line="240" w:lineRule="auto"/>
      <w:outlineLvl w:val="8"/>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7FD8"/>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597FD8"/>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597FD8"/>
    <w:rPr>
      <w:rFonts w:ascii="Cambria" w:hAnsi="Cambria" w:cs="Cambria"/>
      <w:b/>
      <w:bCs/>
      <w:color w:val="4F81BD"/>
      <w:sz w:val="24"/>
      <w:szCs w:val="24"/>
      <w:lang w:eastAsia="ru-RU"/>
    </w:rPr>
  </w:style>
  <w:style w:type="character" w:customStyle="1" w:styleId="40">
    <w:name w:val="Заголовок 4 Знак"/>
    <w:basedOn w:val="a0"/>
    <w:link w:val="4"/>
    <w:uiPriority w:val="99"/>
    <w:semiHidden/>
    <w:locked/>
    <w:rsid w:val="00597FD8"/>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597FD8"/>
    <w:rPr>
      <w:rFonts w:ascii="Times New Roman" w:hAnsi="Times New Roman" w:cs="Times New Roman"/>
      <w:sz w:val="30"/>
      <w:szCs w:val="30"/>
      <w:lang w:eastAsia="ru-RU"/>
    </w:rPr>
  </w:style>
  <w:style w:type="character" w:customStyle="1" w:styleId="60">
    <w:name w:val="Заголовок 6 Знак"/>
    <w:basedOn w:val="a0"/>
    <w:link w:val="6"/>
    <w:uiPriority w:val="99"/>
    <w:semiHidden/>
    <w:locked/>
    <w:rsid w:val="00597FD8"/>
    <w:rPr>
      <w:rFonts w:ascii="Cambria" w:hAnsi="Cambria" w:cs="Cambria"/>
      <w:i/>
      <w:iCs/>
      <w:color w:val="243F60"/>
      <w:sz w:val="24"/>
      <w:szCs w:val="24"/>
      <w:lang w:eastAsia="ru-RU"/>
    </w:rPr>
  </w:style>
  <w:style w:type="character" w:customStyle="1" w:styleId="70">
    <w:name w:val="Заголовок 7 Знак"/>
    <w:basedOn w:val="a0"/>
    <w:link w:val="7"/>
    <w:uiPriority w:val="99"/>
    <w:semiHidden/>
    <w:locked/>
    <w:rsid w:val="00597FD8"/>
    <w:rPr>
      <w:rFonts w:ascii="Cambria" w:hAnsi="Cambria" w:cs="Cambria"/>
      <w:i/>
      <w:iCs/>
      <w:color w:val="404040"/>
      <w:sz w:val="24"/>
      <w:szCs w:val="24"/>
      <w:lang w:eastAsia="ru-RU"/>
    </w:rPr>
  </w:style>
  <w:style w:type="character" w:customStyle="1" w:styleId="90">
    <w:name w:val="Заголовок 9 Знак"/>
    <w:basedOn w:val="a0"/>
    <w:link w:val="9"/>
    <w:uiPriority w:val="99"/>
    <w:semiHidden/>
    <w:locked/>
    <w:rsid w:val="00597FD8"/>
    <w:rPr>
      <w:rFonts w:ascii="Times New Roman" w:hAnsi="Times New Roman" w:cs="Times New Roman"/>
      <w:sz w:val="24"/>
      <w:szCs w:val="24"/>
      <w:lang w:eastAsia="ru-RU"/>
    </w:rPr>
  </w:style>
  <w:style w:type="paragraph" w:styleId="a3">
    <w:name w:val="No Spacing"/>
    <w:link w:val="a4"/>
    <w:uiPriority w:val="99"/>
    <w:qFormat/>
    <w:rsid w:val="00A07D97"/>
    <w:rPr>
      <w:rFonts w:cs="Calibri"/>
      <w:lang w:eastAsia="en-US"/>
    </w:rPr>
  </w:style>
  <w:style w:type="paragraph" w:styleId="a5">
    <w:name w:val="List Paragraph"/>
    <w:basedOn w:val="a"/>
    <w:link w:val="a6"/>
    <w:uiPriority w:val="99"/>
    <w:qFormat/>
    <w:rsid w:val="00A07D97"/>
    <w:pPr>
      <w:ind w:left="720"/>
    </w:pPr>
  </w:style>
  <w:style w:type="paragraph" w:styleId="31">
    <w:name w:val="Body Text 3"/>
    <w:basedOn w:val="a"/>
    <w:link w:val="32"/>
    <w:uiPriority w:val="99"/>
    <w:semiHidden/>
    <w:rsid w:val="00A07D97"/>
    <w:pPr>
      <w:spacing w:after="120" w:line="240" w:lineRule="auto"/>
    </w:pPr>
    <w:rPr>
      <w:rFonts w:ascii="Times New Roman" w:hAnsi="Times New Roman" w:cs="Times New Roman"/>
      <w:sz w:val="16"/>
      <w:szCs w:val="16"/>
    </w:rPr>
  </w:style>
  <w:style w:type="character" w:customStyle="1" w:styleId="32">
    <w:name w:val="Основной текст 3 Знак"/>
    <w:basedOn w:val="a0"/>
    <w:link w:val="31"/>
    <w:uiPriority w:val="99"/>
    <w:semiHidden/>
    <w:locked/>
    <w:rsid w:val="00A07D97"/>
    <w:rPr>
      <w:rFonts w:ascii="Times New Roman" w:hAnsi="Times New Roman" w:cs="Times New Roman"/>
      <w:sz w:val="16"/>
      <w:szCs w:val="16"/>
      <w:lang w:eastAsia="ru-RU"/>
    </w:rPr>
  </w:style>
  <w:style w:type="paragraph" w:styleId="a7">
    <w:name w:val="Balloon Text"/>
    <w:basedOn w:val="a"/>
    <w:link w:val="a8"/>
    <w:uiPriority w:val="99"/>
    <w:semiHidden/>
    <w:rsid w:val="00A07D97"/>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A07D97"/>
    <w:rPr>
      <w:rFonts w:ascii="Tahoma" w:hAnsi="Tahoma" w:cs="Tahoma"/>
      <w:sz w:val="16"/>
      <w:szCs w:val="16"/>
    </w:rPr>
  </w:style>
  <w:style w:type="table" w:styleId="a9">
    <w:name w:val="Table Grid"/>
    <w:basedOn w:val="a1"/>
    <w:uiPriority w:val="99"/>
    <w:rsid w:val="000030B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b"/>
    <w:uiPriority w:val="99"/>
    <w:rsid w:val="00597FD8"/>
    <w:pPr>
      <w:spacing w:after="120"/>
    </w:pPr>
  </w:style>
  <w:style w:type="character" w:customStyle="1" w:styleId="ab">
    <w:name w:val="Основной текст Знак"/>
    <w:aliases w:val="Основной текст Знак1 Знак1,Знак Знак Знак1,Знак Знак2,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a"/>
    <w:uiPriority w:val="99"/>
    <w:locked/>
    <w:rsid w:val="00597FD8"/>
  </w:style>
  <w:style w:type="paragraph" w:customStyle="1" w:styleId="ConsPlusNonformat">
    <w:name w:val="ConsPlusNonformat"/>
    <w:uiPriority w:val="99"/>
    <w:rsid w:val="00597FD8"/>
    <w:pPr>
      <w:widowControl w:val="0"/>
      <w:autoSpaceDE w:val="0"/>
      <w:autoSpaceDN w:val="0"/>
      <w:adjustRightInd w:val="0"/>
    </w:pPr>
    <w:rPr>
      <w:rFonts w:ascii="Courier New" w:eastAsia="Times New Roman" w:hAnsi="Courier New" w:cs="Courier New"/>
      <w:sz w:val="20"/>
      <w:szCs w:val="20"/>
    </w:rPr>
  </w:style>
  <w:style w:type="paragraph" w:styleId="ac">
    <w:name w:val="header"/>
    <w:basedOn w:val="a"/>
    <w:link w:val="ad"/>
    <w:rsid w:val="00597FD8"/>
    <w:pPr>
      <w:tabs>
        <w:tab w:val="center" w:pos="4677"/>
        <w:tab w:val="right" w:pos="9355"/>
      </w:tabs>
      <w:spacing w:after="0" w:line="240" w:lineRule="auto"/>
    </w:pPr>
  </w:style>
  <w:style w:type="character" w:customStyle="1" w:styleId="ad">
    <w:name w:val="Верхний колонтитул Знак"/>
    <w:basedOn w:val="a0"/>
    <w:link w:val="ac"/>
    <w:locked/>
    <w:rsid w:val="00597FD8"/>
    <w:rPr>
      <w:rFonts w:eastAsia="Times New Roman"/>
      <w:lang w:eastAsia="ru-RU"/>
    </w:rPr>
  </w:style>
  <w:style w:type="paragraph" w:styleId="ae">
    <w:name w:val="footer"/>
    <w:basedOn w:val="a"/>
    <w:link w:val="af"/>
    <w:uiPriority w:val="99"/>
    <w:rsid w:val="00597FD8"/>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597FD8"/>
    <w:rPr>
      <w:rFonts w:eastAsia="Times New Roman"/>
      <w:lang w:eastAsia="ru-RU"/>
    </w:rPr>
  </w:style>
  <w:style w:type="paragraph" w:customStyle="1" w:styleId="21">
    <w:name w:val="Знак Знак Знак2 Знак"/>
    <w:basedOn w:val="a"/>
    <w:uiPriority w:val="99"/>
    <w:rsid w:val="00597FD8"/>
    <w:pPr>
      <w:widowControl w:val="0"/>
      <w:adjustRightInd w:val="0"/>
      <w:spacing w:after="160" w:line="240" w:lineRule="exact"/>
      <w:jc w:val="right"/>
    </w:pPr>
    <w:rPr>
      <w:rFonts w:ascii="Times New Roman" w:hAnsi="Times New Roman" w:cs="Times New Roman"/>
      <w:sz w:val="20"/>
      <w:szCs w:val="20"/>
      <w:lang w:val="en-GB" w:eastAsia="en-US"/>
    </w:rPr>
  </w:style>
  <w:style w:type="character" w:styleId="af0">
    <w:name w:val="Hyperlink"/>
    <w:basedOn w:val="a0"/>
    <w:uiPriority w:val="99"/>
    <w:rsid w:val="00597FD8"/>
    <w:rPr>
      <w:color w:val="0000FF"/>
      <w:u w:val="single"/>
    </w:rPr>
  </w:style>
  <w:style w:type="paragraph" w:customStyle="1" w:styleId="ConsPlusNormal">
    <w:name w:val="ConsPlusNormal"/>
    <w:link w:val="ConsPlusNormal0"/>
    <w:rsid w:val="00597FD8"/>
    <w:pPr>
      <w:autoSpaceDE w:val="0"/>
      <w:autoSpaceDN w:val="0"/>
      <w:adjustRightInd w:val="0"/>
    </w:pPr>
    <w:rPr>
      <w:rFonts w:ascii="Arial" w:hAnsi="Arial" w:cs="Arial"/>
    </w:rPr>
  </w:style>
  <w:style w:type="paragraph" w:styleId="af1">
    <w:name w:val="Normal (Web)"/>
    <w:basedOn w:val="a"/>
    <w:uiPriority w:val="99"/>
    <w:rsid w:val="00597FD8"/>
    <w:pPr>
      <w:spacing w:before="100" w:beforeAutospacing="1" w:after="100" w:afterAutospacing="1" w:line="240" w:lineRule="auto"/>
    </w:pPr>
    <w:rPr>
      <w:rFonts w:ascii="Times New Roman" w:hAnsi="Times New Roman" w:cs="Times New Roman"/>
      <w:sz w:val="24"/>
      <w:szCs w:val="24"/>
    </w:rPr>
  </w:style>
  <w:style w:type="character" w:styleId="af2">
    <w:name w:val="Strong"/>
    <w:basedOn w:val="a0"/>
    <w:uiPriority w:val="99"/>
    <w:qFormat/>
    <w:rsid w:val="00597FD8"/>
    <w:rPr>
      <w:b/>
      <w:bCs/>
    </w:rPr>
  </w:style>
  <w:style w:type="paragraph" w:styleId="af3">
    <w:name w:val="Title"/>
    <w:basedOn w:val="a"/>
    <w:link w:val="af4"/>
    <w:uiPriority w:val="99"/>
    <w:qFormat/>
    <w:rsid w:val="00597FD8"/>
    <w:pPr>
      <w:spacing w:after="0" w:line="240" w:lineRule="auto"/>
      <w:jc w:val="center"/>
    </w:pPr>
    <w:rPr>
      <w:rFonts w:ascii="Times New Roman" w:hAnsi="Times New Roman" w:cs="Times New Roman"/>
      <w:b/>
      <w:bCs/>
      <w:u w:val="single"/>
    </w:rPr>
  </w:style>
  <w:style w:type="character" w:customStyle="1" w:styleId="af4">
    <w:name w:val="Название Знак"/>
    <w:basedOn w:val="a0"/>
    <w:link w:val="af3"/>
    <w:uiPriority w:val="99"/>
    <w:locked/>
    <w:rsid w:val="00597FD8"/>
    <w:rPr>
      <w:rFonts w:ascii="Times New Roman" w:hAnsi="Times New Roman" w:cs="Times New Roman"/>
      <w:b/>
      <w:bCs/>
      <w:sz w:val="20"/>
      <w:szCs w:val="20"/>
      <w:u w:val="single"/>
    </w:rPr>
  </w:style>
  <w:style w:type="paragraph" w:customStyle="1" w:styleId="ConsPlusTitle">
    <w:name w:val="ConsPlusTitle"/>
    <w:uiPriority w:val="99"/>
    <w:rsid w:val="00597FD8"/>
    <w:pPr>
      <w:widowControl w:val="0"/>
      <w:autoSpaceDE w:val="0"/>
      <w:autoSpaceDN w:val="0"/>
      <w:adjustRightInd w:val="0"/>
    </w:pPr>
    <w:rPr>
      <w:rFonts w:ascii="Times New Roman" w:eastAsia="Times New Roman" w:hAnsi="Times New Roman"/>
      <w:b/>
      <w:bCs/>
      <w:sz w:val="24"/>
      <w:szCs w:val="24"/>
    </w:rPr>
  </w:style>
  <w:style w:type="paragraph" w:styleId="af5">
    <w:name w:val="Body Text Indent"/>
    <w:basedOn w:val="a"/>
    <w:link w:val="af6"/>
    <w:uiPriority w:val="99"/>
    <w:rsid w:val="00597FD8"/>
    <w:pPr>
      <w:spacing w:after="120" w:line="240" w:lineRule="auto"/>
      <w:ind w:left="283"/>
    </w:pPr>
    <w:rPr>
      <w:rFonts w:ascii="Times New Roman" w:hAnsi="Times New Roman" w:cs="Times New Roman"/>
      <w:sz w:val="24"/>
      <w:szCs w:val="24"/>
    </w:rPr>
  </w:style>
  <w:style w:type="character" w:customStyle="1" w:styleId="af6">
    <w:name w:val="Основной текст с отступом Знак"/>
    <w:basedOn w:val="a0"/>
    <w:link w:val="af5"/>
    <w:uiPriority w:val="99"/>
    <w:locked/>
    <w:rsid w:val="00597FD8"/>
    <w:rPr>
      <w:rFonts w:ascii="Times New Roman" w:hAnsi="Times New Roman" w:cs="Times New Roman"/>
      <w:sz w:val="24"/>
      <w:szCs w:val="24"/>
      <w:lang w:eastAsia="ru-RU"/>
    </w:rPr>
  </w:style>
  <w:style w:type="paragraph" w:styleId="22">
    <w:name w:val="Body Text 2"/>
    <w:basedOn w:val="a"/>
    <w:link w:val="23"/>
    <w:uiPriority w:val="99"/>
    <w:rsid w:val="00597FD8"/>
    <w:pPr>
      <w:spacing w:after="120" w:line="480" w:lineRule="auto"/>
    </w:pPr>
    <w:rPr>
      <w:rFonts w:ascii="Times New Roman" w:hAnsi="Times New Roman" w:cs="Times New Roman"/>
      <w:sz w:val="24"/>
      <w:szCs w:val="24"/>
    </w:rPr>
  </w:style>
  <w:style w:type="character" w:customStyle="1" w:styleId="23">
    <w:name w:val="Основной текст 2 Знак"/>
    <w:basedOn w:val="a0"/>
    <w:link w:val="22"/>
    <w:uiPriority w:val="99"/>
    <w:locked/>
    <w:rsid w:val="00597FD8"/>
    <w:rPr>
      <w:rFonts w:ascii="Times New Roman" w:hAnsi="Times New Roman" w:cs="Times New Roman"/>
      <w:sz w:val="24"/>
      <w:szCs w:val="24"/>
      <w:lang w:eastAsia="ru-RU"/>
    </w:rPr>
  </w:style>
  <w:style w:type="paragraph" w:styleId="33">
    <w:name w:val="Body Text Indent 3"/>
    <w:basedOn w:val="a"/>
    <w:link w:val="34"/>
    <w:uiPriority w:val="99"/>
    <w:semiHidden/>
    <w:rsid w:val="00597FD8"/>
    <w:pPr>
      <w:spacing w:after="120" w:line="240" w:lineRule="auto"/>
      <w:ind w:left="283"/>
    </w:pPr>
    <w:rPr>
      <w:rFonts w:ascii="Times New Roman" w:hAnsi="Times New Roman" w:cs="Times New Roman"/>
      <w:sz w:val="16"/>
      <w:szCs w:val="16"/>
    </w:rPr>
  </w:style>
  <w:style w:type="character" w:customStyle="1" w:styleId="34">
    <w:name w:val="Основной текст с отступом 3 Знак"/>
    <w:basedOn w:val="a0"/>
    <w:link w:val="33"/>
    <w:uiPriority w:val="99"/>
    <w:semiHidden/>
    <w:locked/>
    <w:rsid w:val="00597FD8"/>
    <w:rPr>
      <w:rFonts w:ascii="Times New Roman" w:hAnsi="Times New Roman" w:cs="Times New Roman"/>
      <w:sz w:val="16"/>
      <w:szCs w:val="16"/>
      <w:lang w:eastAsia="ru-RU"/>
    </w:rPr>
  </w:style>
  <w:style w:type="paragraph" w:customStyle="1" w:styleId="11">
    <w:name w:val="Без интервала1"/>
    <w:uiPriority w:val="99"/>
    <w:rsid w:val="00597FD8"/>
    <w:rPr>
      <w:rFonts w:cs="Calibri"/>
    </w:rPr>
  </w:style>
  <w:style w:type="paragraph" w:customStyle="1" w:styleId="ConsTitle">
    <w:name w:val="ConsTitle"/>
    <w:uiPriority w:val="99"/>
    <w:rsid w:val="00597FD8"/>
    <w:pPr>
      <w:widowControl w:val="0"/>
      <w:autoSpaceDE w:val="0"/>
      <w:autoSpaceDN w:val="0"/>
      <w:adjustRightInd w:val="0"/>
      <w:ind w:right="19772"/>
    </w:pPr>
    <w:rPr>
      <w:rFonts w:ascii="Arial" w:eastAsia="Times New Roman" w:hAnsi="Arial" w:cs="Arial"/>
      <w:b/>
      <w:bCs/>
      <w:sz w:val="14"/>
      <w:szCs w:val="14"/>
    </w:rPr>
  </w:style>
  <w:style w:type="character" w:customStyle="1" w:styleId="ConsPlusNormal0">
    <w:name w:val="ConsPlusNormal Знак"/>
    <w:link w:val="ConsPlusNormal"/>
    <w:locked/>
    <w:rsid w:val="00597FD8"/>
    <w:rPr>
      <w:rFonts w:ascii="Arial" w:hAnsi="Arial" w:cs="Arial"/>
      <w:sz w:val="22"/>
      <w:szCs w:val="22"/>
      <w:lang w:eastAsia="ru-RU"/>
    </w:rPr>
  </w:style>
  <w:style w:type="paragraph" w:styleId="24">
    <w:name w:val="Body Text Indent 2"/>
    <w:basedOn w:val="a"/>
    <w:link w:val="25"/>
    <w:uiPriority w:val="99"/>
    <w:rsid w:val="00597FD8"/>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5">
    <w:name w:val="Основной текст с отступом 2 Знак"/>
    <w:basedOn w:val="a0"/>
    <w:link w:val="24"/>
    <w:uiPriority w:val="99"/>
    <w:locked/>
    <w:rsid w:val="00597FD8"/>
    <w:rPr>
      <w:rFonts w:ascii="Times New Roman" w:hAnsi="Times New Roman" w:cs="Times New Roman"/>
      <w:sz w:val="20"/>
      <w:szCs w:val="20"/>
      <w:lang w:eastAsia="ru-RU"/>
    </w:rPr>
  </w:style>
  <w:style w:type="character" w:customStyle="1" w:styleId="af7">
    <w:name w:val="Гипертекстовая ссылка"/>
    <w:uiPriority w:val="99"/>
    <w:rsid w:val="00597FD8"/>
    <w:rPr>
      <w:b/>
      <w:bCs/>
      <w:color w:val="008000"/>
      <w:sz w:val="18"/>
      <w:szCs w:val="18"/>
      <w:u w:val="single"/>
    </w:rPr>
  </w:style>
  <w:style w:type="paragraph" w:customStyle="1" w:styleId="af8">
    <w:name w:val="Таблицы (моноширинный)"/>
    <w:basedOn w:val="a"/>
    <w:next w:val="a"/>
    <w:uiPriority w:val="99"/>
    <w:rsid w:val="00597FD8"/>
    <w:pPr>
      <w:widowControl w:val="0"/>
      <w:autoSpaceDE w:val="0"/>
      <w:autoSpaceDN w:val="0"/>
      <w:adjustRightInd w:val="0"/>
      <w:spacing w:after="0" w:line="240" w:lineRule="auto"/>
      <w:jc w:val="both"/>
    </w:pPr>
    <w:rPr>
      <w:rFonts w:ascii="Courier New" w:hAnsi="Courier New" w:cs="Courier New"/>
      <w:sz w:val="18"/>
      <w:szCs w:val="18"/>
    </w:rPr>
  </w:style>
  <w:style w:type="character" w:customStyle="1" w:styleId="af9">
    <w:name w:val="Цветовое выделение"/>
    <w:uiPriority w:val="99"/>
    <w:rsid w:val="00597FD8"/>
    <w:rPr>
      <w:b/>
      <w:bCs/>
      <w:color w:val="000080"/>
      <w:sz w:val="18"/>
      <w:szCs w:val="18"/>
    </w:rPr>
  </w:style>
  <w:style w:type="character" w:customStyle="1" w:styleId="a4">
    <w:name w:val="Без интервала Знак"/>
    <w:basedOn w:val="a0"/>
    <w:link w:val="a3"/>
    <w:uiPriority w:val="99"/>
    <w:locked/>
    <w:rsid w:val="00597FD8"/>
    <w:rPr>
      <w:sz w:val="22"/>
      <w:szCs w:val="22"/>
      <w:lang w:val="ru-RU" w:eastAsia="en-US"/>
    </w:rPr>
  </w:style>
  <w:style w:type="paragraph" w:customStyle="1" w:styleId="12">
    <w:name w:val="Обычный1"/>
    <w:uiPriority w:val="99"/>
    <w:rsid w:val="00597FD8"/>
    <w:rPr>
      <w:rFonts w:ascii="Times New Roman" w:eastAsia="Times New Roman" w:hAnsi="Times New Roman"/>
      <w:sz w:val="20"/>
      <w:szCs w:val="20"/>
    </w:rPr>
  </w:style>
  <w:style w:type="paragraph" w:customStyle="1" w:styleId="26">
    <w:name w:val="Обычный2"/>
    <w:uiPriority w:val="99"/>
    <w:rsid w:val="00597FD8"/>
    <w:rPr>
      <w:rFonts w:ascii="Times New Roman" w:eastAsia="Times New Roman" w:hAnsi="Times New Roman"/>
      <w:sz w:val="20"/>
      <w:szCs w:val="20"/>
    </w:rPr>
  </w:style>
  <w:style w:type="character" w:customStyle="1" w:styleId="3TimesNewRoman">
    <w:name w:val="Основной текст (3) + Times New Roman"/>
    <w:aliases w:val="12 pt,Интервал 0 pt"/>
    <w:uiPriority w:val="99"/>
    <w:rsid w:val="00597FD8"/>
    <w:rPr>
      <w:rFonts w:ascii="Times New Roman" w:hAnsi="Times New Roman" w:cs="Times New Roman"/>
      <w:color w:val="000000"/>
      <w:spacing w:val="0"/>
      <w:w w:val="100"/>
      <w:position w:val="0"/>
      <w:sz w:val="24"/>
      <w:szCs w:val="24"/>
      <w:u w:val="none"/>
      <w:effect w:val="none"/>
      <w:lang w:val="ru-RU"/>
    </w:rPr>
  </w:style>
  <w:style w:type="character" w:customStyle="1" w:styleId="27">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uiPriority w:val="99"/>
    <w:locked/>
    <w:rsid w:val="00597FD8"/>
    <w:rPr>
      <w:b/>
      <w:bCs/>
      <w:sz w:val="24"/>
      <w:szCs w:val="24"/>
    </w:rPr>
  </w:style>
  <w:style w:type="character" w:customStyle="1" w:styleId="ListParagraphChar">
    <w:name w:val="List Paragraph Char"/>
    <w:link w:val="13"/>
    <w:uiPriority w:val="99"/>
    <w:locked/>
    <w:rsid w:val="00597FD8"/>
    <w:rPr>
      <w:sz w:val="24"/>
      <w:szCs w:val="24"/>
    </w:rPr>
  </w:style>
  <w:style w:type="paragraph" w:customStyle="1" w:styleId="13">
    <w:name w:val="Абзац списка1"/>
    <w:basedOn w:val="a"/>
    <w:link w:val="ListParagraphChar"/>
    <w:uiPriority w:val="99"/>
    <w:rsid w:val="00597FD8"/>
    <w:pPr>
      <w:spacing w:after="0" w:line="240" w:lineRule="auto"/>
      <w:ind w:left="720"/>
    </w:pPr>
    <w:rPr>
      <w:rFonts w:eastAsia="Calibri"/>
      <w:sz w:val="24"/>
      <w:szCs w:val="24"/>
    </w:rPr>
  </w:style>
  <w:style w:type="table" w:styleId="-3">
    <w:name w:val="Light List Accent 3"/>
    <w:basedOn w:val="a1"/>
    <w:uiPriority w:val="99"/>
    <w:rsid w:val="00597FD8"/>
    <w:rPr>
      <w:rFonts w:eastAsia="Times New Roman" w:cs="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afa">
    <w:name w:val="FollowedHyperlink"/>
    <w:basedOn w:val="a0"/>
    <w:uiPriority w:val="99"/>
    <w:semiHidden/>
    <w:rsid w:val="00597FD8"/>
    <w:rPr>
      <w:color w:val="800080"/>
      <w:u w:val="single"/>
    </w:rPr>
  </w:style>
  <w:style w:type="paragraph" w:styleId="14">
    <w:name w:val="index 1"/>
    <w:basedOn w:val="a"/>
    <w:next w:val="a"/>
    <w:autoRedefine/>
    <w:uiPriority w:val="99"/>
    <w:semiHidden/>
    <w:rsid w:val="00597FD8"/>
    <w:pPr>
      <w:spacing w:after="0" w:line="240" w:lineRule="auto"/>
      <w:ind w:left="240" w:hanging="240"/>
    </w:pPr>
    <w:rPr>
      <w:rFonts w:ascii="Times New Roman" w:hAnsi="Times New Roman" w:cs="Times New Roman"/>
      <w:sz w:val="24"/>
      <w:szCs w:val="24"/>
    </w:rPr>
  </w:style>
  <w:style w:type="paragraph" w:styleId="afb">
    <w:name w:val="index heading"/>
    <w:basedOn w:val="a"/>
    <w:uiPriority w:val="99"/>
    <w:semiHidden/>
    <w:rsid w:val="00597FD8"/>
    <w:pPr>
      <w:spacing w:before="100" w:beforeAutospacing="1" w:after="100" w:afterAutospacing="1" w:line="240" w:lineRule="auto"/>
    </w:pPr>
    <w:rPr>
      <w:rFonts w:ascii="Times New Roman" w:hAnsi="Times New Roman" w:cs="Times New Roman"/>
      <w:sz w:val="24"/>
      <w:szCs w:val="24"/>
    </w:rPr>
  </w:style>
  <w:style w:type="paragraph" w:styleId="afc">
    <w:name w:val="caption"/>
    <w:basedOn w:val="a"/>
    <w:uiPriority w:val="99"/>
    <w:qFormat/>
    <w:rsid w:val="00597FD8"/>
    <w:pPr>
      <w:pBdr>
        <w:top w:val="thinThickSmallGap" w:sz="24" w:space="1" w:color="auto"/>
      </w:pBdr>
      <w:spacing w:after="0" w:line="240" w:lineRule="auto"/>
      <w:ind w:left="-851" w:right="-341"/>
      <w:jc w:val="center"/>
    </w:pPr>
    <w:rPr>
      <w:rFonts w:ascii="Times New Roman" w:hAnsi="Times New Roman" w:cs="Times New Roman"/>
      <w:b/>
      <w:bCs/>
      <w:sz w:val="36"/>
      <w:szCs w:val="36"/>
    </w:rPr>
  </w:style>
  <w:style w:type="paragraph" w:styleId="afd">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link w:val="afe"/>
    <w:uiPriority w:val="99"/>
    <w:qFormat/>
    <w:rsid w:val="00597FD8"/>
    <w:pPr>
      <w:spacing w:before="100" w:beforeAutospacing="1" w:after="100" w:afterAutospacing="1" w:line="240" w:lineRule="auto"/>
    </w:pPr>
    <w:rPr>
      <w:rFonts w:ascii="Times New Roman" w:hAnsi="Times New Roman" w:cs="Times New Roman"/>
      <w:sz w:val="24"/>
      <w:szCs w:val="24"/>
    </w:rPr>
  </w:style>
  <w:style w:type="character" w:customStyle="1" w:styleId="afe">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basedOn w:val="a0"/>
    <w:link w:val="afd"/>
    <w:uiPriority w:val="99"/>
    <w:locked/>
    <w:rsid w:val="00597FD8"/>
    <w:rPr>
      <w:rFonts w:ascii="Times New Roman" w:hAnsi="Times New Roman" w:cs="Times New Roman"/>
      <w:sz w:val="24"/>
      <w:szCs w:val="24"/>
      <w:lang w:eastAsia="ru-RU"/>
    </w:rPr>
  </w:style>
  <w:style w:type="paragraph" w:customStyle="1" w:styleId="report">
    <w:name w:val="report"/>
    <w:basedOn w:val="a"/>
    <w:uiPriority w:val="99"/>
    <w:rsid w:val="00597FD8"/>
    <w:pPr>
      <w:spacing w:before="100" w:beforeAutospacing="1" w:after="100" w:afterAutospacing="1" w:line="240" w:lineRule="auto"/>
    </w:pPr>
    <w:rPr>
      <w:rFonts w:ascii="Times New Roman" w:hAnsi="Times New Roman" w:cs="Times New Roman"/>
      <w:sz w:val="24"/>
      <w:szCs w:val="24"/>
    </w:rPr>
  </w:style>
  <w:style w:type="paragraph" w:customStyle="1" w:styleId="a60">
    <w:name w:val="a6"/>
    <w:basedOn w:val="a"/>
    <w:uiPriority w:val="99"/>
    <w:rsid w:val="00597FD8"/>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uiPriority w:val="99"/>
    <w:rsid w:val="00597FD8"/>
  </w:style>
  <w:style w:type="character" w:customStyle="1" w:styleId="a6">
    <w:name w:val="Абзац списка Знак"/>
    <w:link w:val="a5"/>
    <w:uiPriority w:val="99"/>
    <w:locked/>
    <w:rsid w:val="00597FD8"/>
  </w:style>
  <w:style w:type="paragraph" w:customStyle="1" w:styleId="15">
    <w:name w:val="Обычный (веб)1"/>
    <w:basedOn w:val="a"/>
    <w:uiPriority w:val="99"/>
    <w:rsid w:val="00597FD8"/>
    <w:pPr>
      <w:suppressAutoHyphens/>
      <w:spacing w:after="0" w:line="240" w:lineRule="auto"/>
    </w:pPr>
    <w:rPr>
      <w:rFonts w:ascii="Tahoma" w:hAnsi="Tahoma" w:cs="Tahoma"/>
      <w:kern w:val="1"/>
      <w:sz w:val="16"/>
      <w:szCs w:val="16"/>
      <w:lang w:eastAsia="ar-SA"/>
    </w:rPr>
  </w:style>
  <w:style w:type="paragraph" w:customStyle="1" w:styleId="28">
    <w:name w:val="Абзац списка2"/>
    <w:basedOn w:val="a"/>
    <w:uiPriority w:val="99"/>
    <w:rsid w:val="00597FD8"/>
    <w:pPr>
      <w:suppressAutoHyphens/>
      <w:spacing w:after="0" w:line="240" w:lineRule="auto"/>
      <w:ind w:left="720"/>
    </w:pPr>
    <w:rPr>
      <w:rFonts w:ascii="Times New Roman" w:hAnsi="Times New Roman" w:cs="Times New Roman"/>
      <w:kern w:val="1"/>
      <w:sz w:val="24"/>
      <w:szCs w:val="24"/>
      <w:lang w:eastAsia="ar-SA"/>
    </w:rPr>
  </w:style>
  <w:style w:type="paragraph" w:customStyle="1" w:styleId="consplustitle0">
    <w:name w:val="consplustitle"/>
    <w:basedOn w:val="a"/>
    <w:uiPriority w:val="99"/>
    <w:rsid w:val="00597FD8"/>
    <w:pPr>
      <w:suppressAutoHyphens/>
      <w:spacing w:before="240" w:after="240" w:line="240" w:lineRule="auto"/>
      <w:ind w:firstLine="708"/>
    </w:pPr>
    <w:rPr>
      <w:rFonts w:ascii="Times New Roman" w:hAnsi="Times New Roman" w:cs="Times New Roman"/>
      <w:kern w:val="1"/>
      <w:sz w:val="24"/>
      <w:szCs w:val="24"/>
      <w:lang w:eastAsia="ar-SA"/>
    </w:rPr>
  </w:style>
  <w:style w:type="character" w:customStyle="1" w:styleId="normaltextrunscx32627041">
    <w:name w:val="normaltextrunscx32627041"/>
    <w:basedOn w:val="a0"/>
    <w:uiPriority w:val="99"/>
    <w:rsid w:val="00597FD8"/>
  </w:style>
  <w:style w:type="paragraph" w:customStyle="1" w:styleId="29">
    <w:name w:val="Обычный (веб)2"/>
    <w:basedOn w:val="a"/>
    <w:uiPriority w:val="99"/>
    <w:rsid w:val="00597FD8"/>
    <w:pPr>
      <w:suppressAutoHyphens/>
      <w:spacing w:after="0" w:line="240" w:lineRule="auto"/>
    </w:pPr>
    <w:rPr>
      <w:rFonts w:ascii="Tahoma" w:hAnsi="Tahoma" w:cs="Tahoma"/>
      <w:kern w:val="1"/>
      <w:sz w:val="16"/>
      <w:szCs w:val="16"/>
      <w:lang w:eastAsia="ar-SA"/>
    </w:rPr>
  </w:style>
  <w:style w:type="paragraph" w:customStyle="1" w:styleId="35">
    <w:name w:val="Абзац списка3"/>
    <w:basedOn w:val="a"/>
    <w:uiPriority w:val="99"/>
    <w:rsid w:val="00597FD8"/>
    <w:pPr>
      <w:suppressAutoHyphens/>
      <w:spacing w:after="0" w:line="240" w:lineRule="auto"/>
      <w:ind w:left="720"/>
    </w:pPr>
    <w:rPr>
      <w:rFonts w:ascii="Times New Roman" w:hAnsi="Times New Roman" w:cs="Times New Roman"/>
      <w:kern w:val="1"/>
      <w:sz w:val="24"/>
      <w:szCs w:val="24"/>
      <w:lang w:eastAsia="ar-SA"/>
    </w:rPr>
  </w:style>
  <w:style w:type="paragraph" w:styleId="aff">
    <w:name w:val="Block Text"/>
    <w:basedOn w:val="a"/>
    <w:uiPriority w:val="99"/>
    <w:rsid w:val="00597FD8"/>
    <w:pPr>
      <w:spacing w:after="0" w:line="240" w:lineRule="auto"/>
      <w:ind w:left="354" w:right="42"/>
      <w:jc w:val="both"/>
    </w:pPr>
    <w:rPr>
      <w:rFonts w:ascii="Times New Roman" w:hAnsi="Times New Roman" w:cs="Times New Roman"/>
      <w:sz w:val="24"/>
      <w:szCs w:val="24"/>
    </w:rPr>
  </w:style>
  <w:style w:type="character" w:styleId="aff0">
    <w:name w:val="page number"/>
    <w:basedOn w:val="a0"/>
    <w:uiPriority w:val="99"/>
    <w:rsid w:val="00597FD8"/>
  </w:style>
  <w:style w:type="character" w:customStyle="1" w:styleId="FooterChar1">
    <w:name w:val="Footer Char1"/>
    <w:uiPriority w:val="99"/>
    <w:semiHidden/>
    <w:rsid w:val="007F1D9B"/>
    <w:rPr>
      <w:sz w:val="24"/>
      <w:szCs w:val="24"/>
    </w:rPr>
  </w:style>
  <w:style w:type="paragraph" w:customStyle="1" w:styleId="110">
    <w:name w:val="Знак Знак11"/>
    <w:basedOn w:val="a"/>
    <w:uiPriority w:val="99"/>
    <w:rsid w:val="00BB1B25"/>
    <w:pPr>
      <w:spacing w:after="160" w:line="240" w:lineRule="exact"/>
    </w:pPr>
    <w:rPr>
      <w:rFonts w:ascii="Verdana" w:eastAsia="Calibri" w:hAnsi="Verdana" w:cs="Verdana"/>
      <w:sz w:val="24"/>
      <w:szCs w:val="24"/>
      <w:lang w:val="en-US" w:eastAsia="en-US"/>
    </w:rPr>
  </w:style>
  <w:style w:type="paragraph" w:customStyle="1" w:styleId="2a">
    <w:name w:val="Без интервала2"/>
    <w:uiPriority w:val="99"/>
    <w:rsid w:val="00C2123C"/>
    <w:rPr>
      <w:rFonts w:eastAsia="Times New Roman" w:cs="Calibri"/>
      <w:lang w:eastAsia="en-US"/>
    </w:rPr>
  </w:style>
  <w:style w:type="character" w:styleId="aff1">
    <w:name w:val="line number"/>
    <w:basedOn w:val="a0"/>
    <w:uiPriority w:val="99"/>
    <w:semiHidden/>
    <w:unhideWhenUsed/>
    <w:locked/>
    <w:rsid w:val="005D66F8"/>
  </w:style>
  <w:style w:type="character" w:customStyle="1" w:styleId="85pt">
    <w:name w:val="Основной текст + 8;5 pt"/>
    <w:basedOn w:val="a0"/>
    <w:rsid w:val="005A540D"/>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51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9BF7C-D2A0-47BF-98A8-4072AEBD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8781</Words>
  <Characters>50057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Your Company Name</Company>
  <LinksUpToDate>false</LinksUpToDate>
  <CharactersWithSpaces>58721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Иванова</cp:lastModifiedBy>
  <cp:revision>6</cp:revision>
  <cp:lastPrinted>2022-01-31T09:37:00Z</cp:lastPrinted>
  <dcterms:created xsi:type="dcterms:W3CDTF">2022-01-28T11:30:00Z</dcterms:created>
  <dcterms:modified xsi:type="dcterms:W3CDTF">2022-02-02T11:10:00Z</dcterms:modified>
</cp:coreProperties>
</file>